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D5B92" w14:textId="46EB247D" w:rsidR="00434112" w:rsidRPr="00535521" w:rsidRDefault="00434112" w:rsidP="00434112">
      <w:pPr>
        <w:rPr>
          <w:b/>
          <w:color w:val="000000" w:themeColor="text1"/>
          <w:sz w:val="28"/>
          <w:szCs w:val="28"/>
          <w:lang w:val="en-GB"/>
        </w:rPr>
      </w:pPr>
      <w:r w:rsidRPr="00535521">
        <w:rPr>
          <w:b/>
          <w:sz w:val="28"/>
          <w:szCs w:val="28"/>
          <w:lang w:val="en-GB"/>
        </w:rPr>
        <w:t>Self-declaration form for pe</w:t>
      </w:r>
      <w:r w:rsidRPr="00535521">
        <w:rPr>
          <w:b/>
          <w:color w:val="000000" w:themeColor="text1"/>
          <w:sz w:val="28"/>
          <w:szCs w:val="28"/>
          <w:lang w:val="en-GB"/>
        </w:rPr>
        <w:t xml:space="preserve">rsons who are to undergo entry quarantine and </w:t>
      </w:r>
      <w:r w:rsidR="00021B3B" w:rsidRPr="00535521">
        <w:rPr>
          <w:b/>
          <w:color w:val="000000" w:themeColor="text1"/>
          <w:sz w:val="28"/>
          <w:szCs w:val="28"/>
          <w:lang w:val="en-GB"/>
        </w:rPr>
        <w:t>confirmation</w:t>
      </w:r>
      <w:r w:rsidRPr="00535521">
        <w:rPr>
          <w:b/>
          <w:color w:val="000000" w:themeColor="text1"/>
          <w:sz w:val="28"/>
          <w:szCs w:val="28"/>
          <w:lang w:val="en-GB"/>
        </w:rPr>
        <w:t xml:space="preserve"> of a suitable accommodation for quarantine</w:t>
      </w:r>
    </w:p>
    <w:p w14:paraId="5945D471" w14:textId="77777777" w:rsidR="0038487A" w:rsidRPr="00535521" w:rsidRDefault="0038487A">
      <w:pPr>
        <w:rPr>
          <w:b/>
          <w:sz w:val="28"/>
          <w:szCs w:val="28"/>
          <w:lang w:val="en-GB"/>
        </w:rPr>
      </w:pPr>
    </w:p>
    <w:p w14:paraId="66F3D91A" w14:textId="4198D185" w:rsidR="00716149" w:rsidRPr="00535521" w:rsidRDefault="008D7D77">
      <w:pPr>
        <w:rPr>
          <w:b/>
          <w:sz w:val="28"/>
          <w:szCs w:val="28"/>
          <w:lang w:val="en-GB"/>
        </w:rPr>
      </w:pPr>
      <w:r w:rsidRPr="00535521">
        <w:rPr>
          <w:b/>
          <w:color w:val="000000" w:themeColor="text1"/>
          <w:sz w:val="28"/>
          <w:szCs w:val="28"/>
          <w:lang w:val="en-GB"/>
        </w:rPr>
        <w:t xml:space="preserve">PART 1 Self-declaration – to be completed </w:t>
      </w:r>
      <w:r w:rsidR="002813CF" w:rsidRPr="00535521">
        <w:rPr>
          <w:b/>
          <w:color w:val="000000" w:themeColor="text1"/>
          <w:sz w:val="28"/>
          <w:szCs w:val="28"/>
          <w:lang w:val="en-GB"/>
        </w:rPr>
        <w:t xml:space="preserve">by all </w:t>
      </w:r>
      <w:r w:rsidRPr="00535521">
        <w:rPr>
          <w:b/>
          <w:color w:val="000000" w:themeColor="text1"/>
          <w:sz w:val="28"/>
          <w:szCs w:val="28"/>
          <w:lang w:val="en-GB"/>
        </w:rPr>
        <w:t>who are to undergo entry quarantine</w:t>
      </w:r>
      <w:r w:rsidRPr="00535521">
        <w:rPr>
          <w:b/>
          <w:sz w:val="28"/>
          <w:szCs w:val="28"/>
          <w:lang w:val="en-GB"/>
        </w:rPr>
        <w:t xml:space="preserve"> </w:t>
      </w:r>
    </w:p>
    <w:p w14:paraId="33DCA36C" w14:textId="2AE5F2AE" w:rsidR="000310D9" w:rsidRPr="00535521" w:rsidRDefault="008D7D77" w:rsidP="00307C34">
      <w:pPr>
        <w:rPr>
          <w:b/>
          <w:lang w:val="en-GB"/>
        </w:rPr>
      </w:pPr>
      <w:r w:rsidRPr="00535521">
        <w:rPr>
          <w:b/>
          <w:lang w:val="en-GB"/>
        </w:rPr>
        <w:t>What is entry quarantine?</w:t>
      </w:r>
    </w:p>
    <w:p w14:paraId="7C90A9BE" w14:textId="50FBE950" w:rsidR="00016A62" w:rsidRPr="00535521" w:rsidRDefault="00016A62" w:rsidP="00016A62">
      <w:pPr>
        <w:rPr>
          <w:lang w:val="en-GB"/>
        </w:rPr>
      </w:pPr>
      <w:r w:rsidRPr="00535521">
        <w:rPr>
          <w:lang w:val="en-GB"/>
        </w:rPr>
        <w:t xml:space="preserve">People travelling to Norway from </w:t>
      </w:r>
      <w:r w:rsidR="0071353F" w:rsidRPr="00535521">
        <w:rPr>
          <w:lang w:val="en-GB"/>
        </w:rPr>
        <w:t>areas</w:t>
      </w:r>
      <w:r w:rsidRPr="00535521">
        <w:rPr>
          <w:lang w:val="en-GB"/>
        </w:rPr>
        <w:t xml:space="preserve"> with high infection levels </w:t>
      </w:r>
      <w:r w:rsidR="00226480" w:rsidRPr="00535521">
        <w:rPr>
          <w:lang w:val="en-GB"/>
        </w:rPr>
        <w:t>shall</w:t>
      </w:r>
      <w:r w:rsidRPr="00535521">
        <w:rPr>
          <w:lang w:val="en-GB"/>
        </w:rPr>
        <w:t xml:space="preserve"> spend 10 days in quarantine after entry. The quarantine rules are designed to prevent people who are unknowingly infected from infecting others.</w:t>
      </w:r>
    </w:p>
    <w:p w14:paraId="7A856D1A" w14:textId="67B57816" w:rsidR="000F3893" w:rsidRPr="00535521" w:rsidRDefault="006F47EA" w:rsidP="005B23D5">
      <w:pPr>
        <w:rPr>
          <w:lang w:val="en-GB"/>
        </w:rPr>
      </w:pPr>
      <w:r w:rsidRPr="00535521">
        <w:rPr>
          <w:lang w:val="en-GB"/>
        </w:rPr>
        <w:t>While in entry quarantine, you may only be outside your place of accommodation if you can avoid close contact with others. You may not be at a workplace where others are also present, at school</w:t>
      </w:r>
      <w:r w:rsidR="00B7219D" w:rsidRPr="00535521">
        <w:rPr>
          <w:lang w:val="en-GB"/>
        </w:rPr>
        <w:t>,</w:t>
      </w:r>
      <w:r w:rsidRPr="00535521">
        <w:rPr>
          <w:lang w:val="en-GB"/>
        </w:rPr>
        <w:t xml:space="preserve"> or at a day-care centre. Use of public transport is not permitted, with the exception of transport to and from an airport, a port or similar place of arrival. If you are over age 12, you must wear a face mask while taking public transport to your place of accommodation.</w:t>
      </w:r>
    </w:p>
    <w:p w14:paraId="23DDD893" w14:textId="782960B5" w:rsidR="001A2093" w:rsidRPr="00535521" w:rsidRDefault="001A2093" w:rsidP="001A2093">
      <w:pPr>
        <w:rPr>
          <w:lang w:val="en-GB"/>
        </w:rPr>
      </w:pPr>
      <w:r w:rsidRPr="00535521">
        <w:rPr>
          <w:lang w:val="en-GB"/>
        </w:rPr>
        <w:t>If you develop an acute respiratory infection with fever, coughing or shortness of breath during the quarantine period, you must contact the health and care service</w:t>
      </w:r>
      <w:r w:rsidR="00851238" w:rsidRPr="00535521">
        <w:rPr>
          <w:lang w:val="en-GB"/>
        </w:rPr>
        <w:t xml:space="preserve"> </w:t>
      </w:r>
      <w:r w:rsidRPr="00535521">
        <w:rPr>
          <w:lang w:val="en-GB"/>
        </w:rPr>
        <w:t>to be tested. Even if the test result is negative, you shall remain in quarantine for the rest of the quarantine period.</w:t>
      </w:r>
    </w:p>
    <w:p w14:paraId="779CADFB" w14:textId="1727EE85" w:rsidR="000310D9" w:rsidRPr="00535521" w:rsidRDefault="00982C72" w:rsidP="005B23D5">
      <w:pPr>
        <w:rPr>
          <w:lang w:val="en-GB"/>
        </w:rPr>
      </w:pPr>
      <w:r w:rsidRPr="00535521">
        <w:rPr>
          <w:lang w:val="en-GB"/>
        </w:rPr>
        <w:t xml:space="preserve">These rules apply regardless of where you stay during the quarantine period, whether in a private home, a cottage, a quarantine hotel or another place </w:t>
      </w:r>
      <w:r w:rsidR="002C6A6C" w:rsidRPr="00535521">
        <w:rPr>
          <w:lang w:val="en-GB"/>
        </w:rPr>
        <w:t>qualif</w:t>
      </w:r>
      <w:r w:rsidR="00B33369" w:rsidRPr="00535521">
        <w:rPr>
          <w:lang w:val="en-GB"/>
        </w:rPr>
        <w:t>ying</w:t>
      </w:r>
      <w:r w:rsidR="002C6A6C" w:rsidRPr="00535521">
        <w:rPr>
          <w:lang w:val="en-GB"/>
        </w:rPr>
        <w:t xml:space="preserve"> </w:t>
      </w:r>
      <w:r w:rsidRPr="00535521">
        <w:rPr>
          <w:lang w:val="en-GB"/>
        </w:rPr>
        <w:t>as a suitable accommodation for quarantine</w:t>
      </w:r>
      <w:r w:rsidR="004A0E45" w:rsidRPr="00535521">
        <w:rPr>
          <w:lang w:val="en-GB"/>
        </w:rPr>
        <w:t xml:space="preserve"> under the requirements</w:t>
      </w:r>
      <w:r w:rsidRPr="00535521">
        <w:rPr>
          <w:lang w:val="en-GB"/>
        </w:rPr>
        <w:t>.</w:t>
      </w:r>
    </w:p>
    <w:p w14:paraId="4A4F2C61" w14:textId="0AFF12E9" w:rsidR="00073E9E" w:rsidRPr="00535521" w:rsidRDefault="00073E9E" w:rsidP="005B23D5">
      <w:pPr>
        <w:rPr>
          <w:lang w:val="en-GB"/>
        </w:rPr>
      </w:pPr>
      <w:r w:rsidRPr="00535521">
        <w:rPr>
          <w:lang w:val="en-GB"/>
        </w:rPr>
        <w:t>Intentional or grossly negligent violation of the quarantine rules is punishable by fine</w:t>
      </w:r>
      <w:r w:rsidR="00E90BE9" w:rsidRPr="00535521">
        <w:rPr>
          <w:lang w:val="en-GB"/>
        </w:rPr>
        <w:t>s</w:t>
      </w:r>
      <w:r w:rsidRPr="00535521">
        <w:rPr>
          <w:lang w:val="en-GB"/>
        </w:rPr>
        <w:t xml:space="preserve"> or imprisonment for up to 6 months; see section 19 of the COVID-19 Regulations.</w:t>
      </w:r>
    </w:p>
    <w:p w14:paraId="25B5264E" w14:textId="77777777" w:rsidR="0038487A" w:rsidRPr="00535521" w:rsidRDefault="0038487A" w:rsidP="005B23D5">
      <w:pPr>
        <w:rPr>
          <w:lang w:val="en-GB"/>
        </w:rPr>
      </w:pPr>
    </w:p>
    <w:p w14:paraId="318B3B07" w14:textId="39DFBDB1" w:rsidR="00F46150" w:rsidRPr="00535521" w:rsidRDefault="003E01B6" w:rsidP="005B23D5">
      <w:pPr>
        <w:rPr>
          <w:b/>
          <w:lang w:val="en-GB"/>
        </w:rPr>
      </w:pPr>
      <w:r w:rsidRPr="00535521">
        <w:rPr>
          <w:b/>
          <w:lang w:val="en-GB"/>
        </w:rPr>
        <w:t xml:space="preserve">Where shall I </w:t>
      </w:r>
      <w:r w:rsidR="00E90BE9" w:rsidRPr="00535521">
        <w:rPr>
          <w:b/>
          <w:lang w:val="en-GB"/>
        </w:rPr>
        <w:t>carry out</w:t>
      </w:r>
      <w:r w:rsidRPr="00535521">
        <w:rPr>
          <w:b/>
          <w:lang w:val="en-GB"/>
        </w:rPr>
        <w:t xml:space="preserve"> entry quarantine?</w:t>
      </w:r>
    </w:p>
    <w:p w14:paraId="45645A54" w14:textId="25028514" w:rsidR="00F46150" w:rsidRPr="00535521" w:rsidRDefault="00A65135" w:rsidP="00F46150">
      <w:pPr>
        <w:rPr>
          <w:lang w:val="en-GB"/>
        </w:rPr>
      </w:pPr>
      <w:r w:rsidRPr="00535521">
        <w:rPr>
          <w:lang w:val="en-GB"/>
        </w:rPr>
        <w:t xml:space="preserve">You </w:t>
      </w:r>
      <w:r w:rsidR="00D15718" w:rsidRPr="00535521">
        <w:rPr>
          <w:lang w:val="en-GB"/>
        </w:rPr>
        <w:t>are to</w:t>
      </w:r>
      <w:r w:rsidRPr="00535521">
        <w:rPr>
          <w:lang w:val="en-GB"/>
        </w:rPr>
        <w:t xml:space="preserve"> undergo quarantine at a quarantine hotel unless:</w:t>
      </w:r>
    </w:p>
    <w:p w14:paraId="35EA19BD" w14:textId="79B949A0" w:rsidR="00F46150" w:rsidRPr="00535521" w:rsidRDefault="004F16DF" w:rsidP="0050347B">
      <w:pPr>
        <w:pStyle w:val="Listeavsnitt"/>
        <w:numPr>
          <w:ilvl w:val="0"/>
          <w:numId w:val="8"/>
        </w:numPr>
        <w:rPr>
          <w:lang w:val="en-GB"/>
        </w:rPr>
      </w:pPr>
      <w:r w:rsidRPr="00535521">
        <w:rPr>
          <w:lang w:val="en-GB"/>
        </w:rPr>
        <w:t xml:space="preserve">You </w:t>
      </w:r>
      <w:r w:rsidR="002E488E" w:rsidRPr="00535521">
        <w:rPr>
          <w:lang w:val="en-GB"/>
        </w:rPr>
        <w:t>can</w:t>
      </w:r>
      <w:r w:rsidRPr="00535521">
        <w:rPr>
          <w:lang w:val="en-GB"/>
        </w:rPr>
        <w:t xml:space="preserve"> document that you are </w:t>
      </w:r>
      <w:ins w:id="0" w:author="Inga Gundersen" w:date="2020-12-13T17:20:00Z">
        <w:r w:rsidR="009677D5">
          <w:rPr>
            <w:lang w:val="en-GB"/>
          </w:rPr>
          <w:t xml:space="preserve">a </w:t>
        </w:r>
      </w:ins>
      <w:r w:rsidRPr="00535521">
        <w:rPr>
          <w:lang w:val="en-GB"/>
        </w:rPr>
        <w:t>resident</w:t>
      </w:r>
      <w:r w:rsidR="00C80B35" w:rsidRPr="00535521">
        <w:rPr>
          <w:lang w:val="en-GB"/>
        </w:rPr>
        <w:t xml:space="preserve"> in Norway</w:t>
      </w:r>
      <w:r w:rsidRPr="00535521">
        <w:rPr>
          <w:lang w:val="en-GB"/>
        </w:rPr>
        <w:t xml:space="preserve"> or have a fixed a</w:t>
      </w:r>
      <w:r w:rsidR="00EA54D3" w:rsidRPr="00535521">
        <w:rPr>
          <w:lang w:val="en-GB"/>
        </w:rPr>
        <w:t>bode</w:t>
      </w:r>
      <w:r w:rsidRPr="00535521">
        <w:rPr>
          <w:lang w:val="en-GB"/>
        </w:rPr>
        <w:t xml:space="preserve"> in Norway and are staying in th</w:t>
      </w:r>
      <w:ins w:id="1" w:author="Inga Gundersen" w:date="2020-12-13T17:21:00Z">
        <w:r w:rsidR="009677D5">
          <w:rPr>
            <w:lang w:val="en-GB"/>
          </w:rPr>
          <w:t xml:space="preserve">is abode </w:t>
        </w:r>
      </w:ins>
      <w:del w:id="2" w:author="Inga Gundersen" w:date="2020-12-13T17:21:00Z">
        <w:r w:rsidRPr="00535521" w:rsidDel="009677D5">
          <w:rPr>
            <w:lang w:val="en-GB"/>
          </w:rPr>
          <w:delText xml:space="preserve">e home </w:delText>
        </w:r>
      </w:del>
      <w:r w:rsidRPr="00535521">
        <w:rPr>
          <w:lang w:val="en-GB"/>
        </w:rPr>
        <w:t xml:space="preserve">or </w:t>
      </w:r>
      <w:r w:rsidR="00284193" w:rsidRPr="00535521">
        <w:rPr>
          <w:lang w:val="en-GB"/>
        </w:rPr>
        <w:t>an</w:t>
      </w:r>
      <w:r w:rsidRPr="00535521">
        <w:rPr>
          <w:lang w:val="en-GB"/>
        </w:rPr>
        <w:t>other suitable accommodation during the quarantine period.</w:t>
      </w:r>
      <w:r w:rsidR="003B7D6B" w:rsidRPr="00535521">
        <w:rPr>
          <w:lang w:val="en-GB"/>
        </w:rPr>
        <w:t xml:space="preserve"> If you are not </w:t>
      </w:r>
      <w:r w:rsidR="00AF3C2C" w:rsidRPr="00535521">
        <w:rPr>
          <w:lang w:val="en-GB"/>
        </w:rPr>
        <w:t>list</w:t>
      </w:r>
      <w:r w:rsidR="003B7D6B" w:rsidRPr="00535521">
        <w:rPr>
          <w:lang w:val="en-GB"/>
        </w:rPr>
        <w:t>ed in the Norwegian Population Register,</w:t>
      </w:r>
      <w:r w:rsidR="006A7794" w:rsidRPr="00535521">
        <w:rPr>
          <w:lang w:val="en-GB"/>
        </w:rPr>
        <w:t xml:space="preserve"> you must</w:t>
      </w:r>
      <w:r w:rsidR="00BF2ACC" w:rsidRPr="00535521">
        <w:rPr>
          <w:lang w:val="en-GB"/>
        </w:rPr>
        <w:t>, on arrival,</w:t>
      </w:r>
      <w:r w:rsidR="006A7794" w:rsidRPr="00535521">
        <w:rPr>
          <w:lang w:val="en-GB"/>
        </w:rPr>
        <w:t xml:space="preserve"> be able to present a rental contract for </w:t>
      </w:r>
      <w:r w:rsidR="00C248C7" w:rsidRPr="00535521">
        <w:rPr>
          <w:lang w:val="en-GB"/>
        </w:rPr>
        <w:t xml:space="preserve">a </w:t>
      </w:r>
      <w:r w:rsidR="00F007B8" w:rsidRPr="00535521">
        <w:rPr>
          <w:lang w:val="en-GB"/>
        </w:rPr>
        <w:t xml:space="preserve">fixed </w:t>
      </w:r>
      <w:r w:rsidR="0053449E" w:rsidRPr="00535521">
        <w:rPr>
          <w:lang w:val="en-GB"/>
        </w:rPr>
        <w:t xml:space="preserve">abode </w:t>
      </w:r>
      <w:r w:rsidR="00F007B8" w:rsidRPr="00535521">
        <w:rPr>
          <w:lang w:val="en-GB"/>
        </w:rPr>
        <w:t xml:space="preserve">or a document </w:t>
      </w:r>
      <w:r w:rsidR="00C248C7" w:rsidRPr="00535521">
        <w:rPr>
          <w:lang w:val="en-GB"/>
        </w:rPr>
        <w:t>showing</w:t>
      </w:r>
      <w:r w:rsidR="00560C93" w:rsidRPr="00535521">
        <w:rPr>
          <w:lang w:val="en-GB"/>
        </w:rPr>
        <w:t xml:space="preserve"> you own </w:t>
      </w:r>
      <w:r w:rsidR="00C248C7" w:rsidRPr="00535521">
        <w:rPr>
          <w:lang w:val="en-GB"/>
        </w:rPr>
        <w:t xml:space="preserve">a </w:t>
      </w:r>
      <w:r w:rsidR="00560C93" w:rsidRPr="00535521">
        <w:rPr>
          <w:lang w:val="en-GB"/>
        </w:rPr>
        <w:t xml:space="preserve">fixed </w:t>
      </w:r>
      <w:r w:rsidR="009A192B" w:rsidRPr="00535521">
        <w:rPr>
          <w:lang w:val="en-GB"/>
        </w:rPr>
        <w:t>abode</w:t>
      </w:r>
      <w:r w:rsidR="00560C93" w:rsidRPr="00535521">
        <w:rPr>
          <w:lang w:val="en-GB"/>
        </w:rPr>
        <w:t xml:space="preserve"> in Norway.</w:t>
      </w:r>
    </w:p>
    <w:p w14:paraId="70EA3D9A" w14:textId="2720B691" w:rsidR="002F700F" w:rsidRPr="00535521" w:rsidRDefault="00AE62A9" w:rsidP="00950624">
      <w:pPr>
        <w:pStyle w:val="Listeavsnitt"/>
        <w:numPr>
          <w:ilvl w:val="0"/>
          <w:numId w:val="8"/>
        </w:numPr>
        <w:rPr>
          <w:lang w:val="en-GB"/>
        </w:rPr>
      </w:pPr>
      <w:r w:rsidRPr="00535521">
        <w:rPr>
          <w:lang w:val="en-GB"/>
        </w:rPr>
        <w:t xml:space="preserve">You </w:t>
      </w:r>
      <w:r w:rsidR="002E488E" w:rsidRPr="00535521">
        <w:rPr>
          <w:lang w:val="en-GB"/>
        </w:rPr>
        <w:t>can</w:t>
      </w:r>
      <w:r w:rsidRPr="00535521">
        <w:rPr>
          <w:lang w:val="en-GB"/>
        </w:rPr>
        <w:t xml:space="preserve"> document that you are married or have a child together with a person who has a fixed a</w:t>
      </w:r>
      <w:r w:rsidR="00217779" w:rsidRPr="00535521">
        <w:rPr>
          <w:lang w:val="en-GB"/>
        </w:rPr>
        <w:t>bode</w:t>
      </w:r>
      <w:r w:rsidRPr="00535521">
        <w:rPr>
          <w:lang w:val="en-GB"/>
        </w:rPr>
        <w:t xml:space="preserve"> in Norway, and will be undergoing entry quarantine </w:t>
      </w:r>
      <w:r w:rsidR="00217779" w:rsidRPr="00535521">
        <w:rPr>
          <w:lang w:val="en-GB"/>
        </w:rPr>
        <w:t>at</w:t>
      </w:r>
      <w:r w:rsidRPr="00535521">
        <w:rPr>
          <w:lang w:val="en-GB"/>
        </w:rPr>
        <w:t xml:space="preserve"> the home of your spouse or the other parent. Your minor children may also undergo entry quarantine in the same home.</w:t>
      </w:r>
    </w:p>
    <w:p w14:paraId="654A23E5" w14:textId="4F5583DB" w:rsidR="00511665" w:rsidRPr="00535521" w:rsidRDefault="00A05153" w:rsidP="00775EA5">
      <w:pPr>
        <w:pStyle w:val="Listeavsnitt"/>
        <w:numPr>
          <w:ilvl w:val="0"/>
          <w:numId w:val="8"/>
        </w:numPr>
        <w:rPr>
          <w:lang w:val="en-GB"/>
        </w:rPr>
      </w:pPr>
      <w:r w:rsidRPr="00535521">
        <w:rPr>
          <w:lang w:val="en-GB"/>
        </w:rPr>
        <w:t xml:space="preserve">You have come to Norway to perform work or an assignment, and your employer or </w:t>
      </w:r>
      <w:r w:rsidR="00E57D7F" w:rsidRPr="00535521">
        <w:rPr>
          <w:lang w:val="en-GB"/>
        </w:rPr>
        <w:t xml:space="preserve">contracting </w:t>
      </w:r>
      <w:r w:rsidRPr="00535521">
        <w:rPr>
          <w:lang w:val="en-GB"/>
        </w:rPr>
        <w:t xml:space="preserve">client </w:t>
      </w:r>
      <w:r w:rsidR="00B65D33" w:rsidRPr="00535521">
        <w:rPr>
          <w:lang w:val="en-GB"/>
        </w:rPr>
        <w:t>will provide</w:t>
      </w:r>
      <w:r w:rsidRPr="00535521">
        <w:rPr>
          <w:lang w:val="en-GB"/>
        </w:rPr>
        <w:t xml:space="preserve"> a suitable accommodation during the quarantine period. The accommodation must have a private room with TV and internet, a private bathroom</w:t>
      </w:r>
      <w:r w:rsidR="005838AE" w:rsidRPr="00535521">
        <w:rPr>
          <w:lang w:val="en-GB"/>
        </w:rPr>
        <w:t>,</w:t>
      </w:r>
      <w:r w:rsidRPr="00535521">
        <w:rPr>
          <w:lang w:val="en-GB"/>
        </w:rPr>
        <w:t xml:space="preserve"> and a </w:t>
      </w:r>
      <w:r w:rsidR="00DA0058" w:rsidRPr="00535521">
        <w:rPr>
          <w:lang w:val="en-GB"/>
        </w:rPr>
        <w:t xml:space="preserve">private </w:t>
      </w:r>
      <w:r w:rsidRPr="00535521">
        <w:rPr>
          <w:lang w:val="en-GB"/>
        </w:rPr>
        <w:t xml:space="preserve">kitchen or food service. Upon entry into the country, you must be able to present confirmation from your employer or </w:t>
      </w:r>
      <w:r w:rsidR="00033DE1" w:rsidRPr="00535521">
        <w:rPr>
          <w:lang w:val="en-GB"/>
        </w:rPr>
        <w:t xml:space="preserve">contracting </w:t>
      </w:r>
      <w:r w:rsidRPr="00535521">
        <w:rPr>
          <w:lang w:val="en-GB"/>
        </w:rPr>
        <w:t xml:space="preserve">client that </w:t>
      </w:r>
      <w:r w:rsidR="00033DE1" w:rsidRPr="00535521">
        <w:rPr>
          <w:lang w:val="en-GB"/>
        </w:rPr>
        <w:t>it</w:t>
      </w:r>
      <w:r w:rsidRPr="00535521">
        <w:rPr>
          <w:lang w:val="en-GB"/>
        </w:rPr>
        <w:t xml:space="preserve"> </w:t>
      </w:r>
      <w:r w:rsidR="00B65D33" w:rsidRPr="00535521">
        <w:rPr>
          <w:lang w:val="en-GB"/>
        </w:rPr>
        <w:t>will provide</w:t>
      </w:r>
      <w:r w:rsidRPr="00535521">
        <w:rPr>
          <w:lang w:val="en-GB"/>
        </w:rPr>
        <w:t xml:space="preserve"> accommodation</w:t>
      </w:r>
      <w:r w:rsidR="00963717" w:rsidRPr="00535521">
        <w:rPr>
          <w:lang w:val="en-GB"/>
        </w:rPr>
        <w:t xml:space="preserve"> and that </w:t>
      </w:r>
      <w:r w:rsidR="00033DE1" w:rsidRPr="00535521">
        <w:rPr>
          <w:lang w:val="en-GB"/>
        </w:rPr>
        <w:t>the accommodation</w:t>
      </w:r>
      <w:r w:rsidR="00963717" w:rsidRPr="00535521">
        <w:rPr>
          <w:lang w:val="en-GB"/>
        </w:rPr>
        <w:t xml:space="preserve"> satisfies the </w:t>
      </w:r>
      <w:r w:rsidR="00E23D52" w:rsidRPr="00535521">
        <w:rPr>
          <w:lang w:val="en-GB"/>
        </w:rPr>
        <w:t xml:space="preserve">stated </w:t>
      </w:r>
      <w:r w:rsidR="00B110D2" w:rsidRPr="00535521">
        <w:rPr>
          <w:lang w:val="en-GB"/>
        </w:rPr>
        <w:t>conditions</w:t>
      </w:r>
      <w:r w:rsidRPr="00535521">
        <w:rPr>
          <w:lang w:val="en-GB"/>
        </w:rPr>
        <w:t>.</w:t>
      </w:r>
    </w:p>
    <w:p w14:paraId="684FF835" w14:textId="6FC306DB" w:rsidR="00F46150" w:rsidRPr="00535521" w:rsidRDefault="00C04C96" w:rsidP="00033DE1">
      <w:pPr>
        <w:pStyle w:val="Listeavsnitt"/>
        <w:numPr>
          <w:ilvl w:val="0"/>
          <w:numId w:val="8"/>
        </w:numPr>
        <w:rPr>
          <w:lang w:val="en-GB"/>
        </w:rPr>
      </w:pPr>
      <w:r w:rsidRPr="00535521">
        <w:rPr>
          <w:lang w:val="en-GB"/>
        </w:rPr>
        <w:lastRenderedPageBreak/>
        <w:t xml:space="preserve">You are not going to perform work or an assignment in Norway during your stay, and you have another suitable </w:t>
      </w:r>
      <w:r w:rsidR="00033DE1" w:rsidRPr="00535521">
        <w:rPr>
          <w:lang w:val="en-GB"/>
        </w:rPr>
        <w:t xml:space="preserve">place of </w:t>
      </w:r>
      <w:r w:rsidRPr="00535521">
        <w:rPr>
          <w:lang w:val="en-GB"/>
        </w:rPr>
        <w:t xml:space="preserve">accommodation during the quarantine period where it will be possible to avoid close contact with others. The accommodation must have a private room, access to a private </w:t>
      </w:r>
      <w:r w:rsidR="00CA2438" w:rsidRPr="00535521">
        <w:rPr>
          <w:lang w:val="en-GB"/>
        </w:rPr>
        <w:t>bathroom,</w:t>
      </w:r>
      <w:r w:rsidRPr="00535521">
        <w:rPr>
          <w:lang w:val="en-GB"/>
        </w:rPr>
        <w:t xml:space="preserve"> and a private kitchen or food service. Upon entry into the country, you must be able to present confirmation from </w:t>
      </w:r>
      <w:r w:rsidR="00033DE1" w:rsidRPr="00535521">
        <w:rPr>
          <w:lang w:val="en-GB"/>
        </w:rPr>
        <w:t xml:space="preserve">the party </w:t>
      </w:r>
      <w:r w:rsidRPr="00535521">
        <w:rPr>
          <w:lang w:val="en-GB"/>
        </w:rPr>
        <w:t>making the accommodation available th</w:t>
      </w:r>
      <w:r w:rsidR="00C644E8" w:rsidRPr="00535521">
        <w:rPr>
          <w:lang w:val="en-GB"/>
        </w:rPr>
        <w:t>at these</w:t>
      </w:r>
      <w:r w:rsidRPr="00535521">
        <w:rPr>
          <w:lang w:val="en-GB"/>
        </w:rPr>
        <w:t xml:space="preserve"> conditions</w:t>
      </w:r>
      <w:r w:rsidR="00C644E8" w:rsidRPr="00535521">
        <w:rPr>
          <w:lang w:val="en-GB"/>
        </w:rPr>
        <w:t xml:space="preserve"> are </w:t>
      </w:r>
      <w:r w:rsidR="005E4EB9" w:rsidRPr="00535521">
        <w:rPr>
          <w:lang w:val="en-GB"/>
        </w:rPr>
        <w:t>fulfilled</w:t>
      </w:r>
      <w:r w:rsidRPr="00535521">
        <w:rPr>
          <w:lang w:val="en-GB"/>
        </w:rPr>
        <w:t>.</w:t>
      </w:r>
      <w:r w:rsidR="0021021E" w:rsidRPr="00535521">
        <w:rPr>
          <w:lang w:val="en-GB"/>
        </w:rPr>
        <w:t xml:space="preserve"> </w:t>
      </w:r>
    </w:p>
    <w:p w14:paraId="5EF1F84C" w14:textId="4E87F5AF" w:rsidR="0021021E" w:rsidRPr="00535521" w:rsidRDefault="00F256CA" w:rsidP="00033DE1">
      <w:pPr>
        <w:pStyle w:val="Listeavsnitt"/>
        <w:numPr>
          <w:ilvl w:val="0"/>
          <w:numId w:val="8"/>
        </w:numPr>
        <w:rPr>
          <w:lang w:val="en-GB"/>
        </w:rPr>
      </w:pPr>
      <w:r w:rsidRPr="00535521">
        <w:rPr>
          <w:lang w:val="en-GB"/>
        </w:rPr>
        <w:t>You are an asylum seeker or resettlement refugee, in which case you will be allocated a spot in an asylum reception centre, and will carry out your quarantine there.</w:t>
      </w:r>
      <w:r w:rsidR="002C3F40" w:rsidRPr="00535521">
        <w:rPr>
          <w:lang w:val="en-GB"/>
        </w:rPr>
        <w:t xml:space="preserve"> </w:t>
      </w:r>
    </w:p>
    <w:p w14:paraId="03CF5CCC" w14:textId="0E377C79" w:rsidR="004E4ADA" w:rsidRPr="00535521" w:rsidRDefault="00576C6F" w:rsidP="004E4ADA">
      <w:pPr>
        <w:rPr>
          <w:lang w:val="en-GB"/>
        </w:rPr>
      </w:pPr>
      <w:r w:rsidRPr="00535521">
        <w:rPr>
          <w:lang w:val="en-GB"/>
        </w:rPr>
        <w:t xml:space="preserve">If you are travelling with a member of your own household, you may </w:t>
      </w:r>
      <w:r w:rsidR="00033DE1" w:rsidRPr="00535521">
        <w:rPr>
          <w:lang w:val="en-GB"/>
        </w:rPr>
        <w:t>carry out</w:t>
      </w:r>
      <w:r w:rsidRPr="00535521">
        <w:rPr>
          <w:lang w:val="en-GB"/>
        </w:rPr>
        <w:t xml:space="preserve"> quarantine at the same place of accommodation. This means you may share a bathroom and kitchen, and </w:t>
      </w:r>
      <w:r w:rsidR="004268AC" w:rsidRPr="00535521">
        <w:rPr>
          <w:lang w:val="en-GB"/>
        </w:rPr>
        <w:t xml:space="preserve">there is no requirement that each individual </w:t>
      </w:r>
      <w:r w:rsidR="00EF5A60" w:rsidRPr="00535521">
        <w:rPr>
          <w:lang w:val="en-GB"/>
        </w:rPr>
        <w:t>must</w:t>
      </w:r>
      <w:r w:rsidR="004268AC" w:rsidRPr="00535521">
        <w:rPr>
          <w:lang w:val="en-GB"/>
        </w:rPr>
        <w:t xml:space="preserve"> have </w:t>
      </w:r>
      <w:r w:rsidRPr="00535521">
        <w:rPr>
          <w:lang w:val="en-GB"/>
        </w:rPr>
        <w:t>a private room.</w:t>
      </w:r>
    </w:p>
    <w:p w14:paraId="70F42DCA" w14:textId="7614ECF1" w:rsidR="00A054BF" w:rsidRPr="00535521" w:rsidRDefault="00A054BF" w:rsidP="0021021E">
      <w:pPr>
        <w:rPr>
          <w:lang w:val="en-GB"/>
        </w:rPr>
      </w:pPr>
      <w:r w:rsidRPr="00535521">
        <w:rPr>
          <w:lang w:val="en-GB"/>
        </w:rPr>
        <w:t xml:space="preserve">If you cannot document that you belong to one of the groups mentioned above, you must </w:t>
      </w:r>
      <w:r w:rsidR="00033DE1" w:rsidRPr="00535521">
        <w:rPr>
          <w:lang w:val="en-GB"/>
        </w:rPr>
        <w:t xml:space="preserve">spend the quarantine period in </w:t>
      </w:r>
      <w:r w:rsidRPr="00535521">
        <w:rPr>
          <w:lang w:val="en-GB"/>
        </w:rPr>
        <w:t>a quarantine hotel.</w:t>
      </w:r>
    </w:p>
    <w:p w14:paraId="1C761474" w14:textId="01AEE063" w:rsidR="0038487A" w:rsidRPr="00535521" w:rsidRDefault="0038487A" w:rsidP="0021021E">
      <w:pPr>
        <w:rPr>
          <w:lang w:val="en-GB"/>
        </w:rPr>
      </w:pPr>
    </w:p>
    <w:p w14:paraId="78FB72B7" w14:textId="37D7186D" w:rsidR="009526DA" w:rsidRPr="00535521" w:rsidRDefault="005F1014" w:rsidP="0021021E">
      <w:pPr>
        <w:rPr>
          <w:b/>
          <w:lang w:val="en-GB"/>
        </w:rPr>
      </w:pPr>
      <w:r w:rsidRPr="00535521">
        <w:rPr>
          <w:b/>
          <w:lang w:val="en-GB"/>
        </w:rPr>
        <w:t>More detail on quarantine hotels</w:t>
      </w:r>
    </w:p>
    <w:p w14:paraId="616CC8BF" w14:textId="6CA4C51C" w:rsidR="000310D9" w:rsidRPr="00535521" w:rsidRDefault="006F6F10" w:rsidP="0021021E">
      <w:pPr>
        <w:rPr>
          <w:lang w:val="en-GB"/>
        </w:rPr>
      </w:pPr>
      <w:r w:rsidRPr="00535521">
        <w:rPr>
          <w:lang w:val="en-GB"/>
        </w:rPr>
        <w:t xml:space="preserve">After you have presented your documentation, the police will </w:t>
      </w:r>
      <w:r w:rsidR="00033DE1" w:rsidRPr="00535521">
        <w:rPr>
          <w:lang w:val="en-GB"/>
        </w:rPr>
        <w:t>provide instructions on</w:t>
      </w:r>
      <w:r w:rsidRPr="00535521">
        <w:rPr>
          <w:lang w:val="en-GB"/>
        </w:rPr>
        <w:t xml:space="preserve"> whether or not you have a duty to stay in a quarantine hotel. If you are going to </w:t>
      </w:r>
      <w:r w:rsidR="00E274EE" w:rsidRPr="00535521">
        <w:rPr>
          <w:lang w:val="en-GB"/>
        </w:rPr>
        <w:t xml:space="preserve">stay at </w:t>
      </w:r>
      <w:r w:rsidRPr="00535521">
        <w:rPr>
          <w:lang w:val="en-GB"/>
        </w:rPr>
        <w:t xml:space="preserve">a quarantine hotel but wish to </w:t>
      </w:r>
      <w:r w:rsidR="00B22EF7" w:rsidRPr="00535521">
        <w:rPr>
          <w:lang w:val="en-GB"/>
        </w:rPr>
        <w:t xml:space="preserve">carry out quarantine </w:t>
      </w:r>
      <w:r w:rsidRPr="00535521">
        <w:rPr>
          <w:lang w:val="en-GB"/>
        </w:rPr>
        <w:t xml:space="preserve">in a municipality other than where you arrived, you may choose to do so provided that there is capacity at the quarantine hotel you </w:t>
      </w:r>
      <w:r w:rsidR="00A36D09" w:rsidRPr="00535521">
        <w:rPr>
          <w:lang w:val="en-GB"/>
        </w:rPr>
        <w:t>prefer</w:t>
      </w:r>
      <w:r w:rsidRPr="00535521">
        <w:rPr>
          <w:lang w:val="en-GB"/>
        </w:rPr>
        <w:t>.</w:t>
      </w:r>
    </w:p>
    <w:p w14:paraId="255E2161" w14:textId="377730E4" w:rsidR="002E741D" w:rsidRPr="00535521" w:rsidRDefault="006A3EC1" w:rsidP="0021021E">
      <w:pPr>
        <w:rPr>
          <w:rFonts w:cstheme="minorHAnsi"/>
          <w:shd w:val="clear" w:color="auto" w:fill="FFFFFF"/>
          <w:lang w:val="en-GB"/>
        </w:rPr>
      </w:pPr>
      <w:r w:rsidRPr="00535521">
        <w:rPr>
          <w:rFonts w:cstheme="minorHAnsi"/>
          <w:shd w:val="clear" w:color="auto" w:fill="FFFFFF"/>
          <w:lang w:val="en-GB"/>
        </w:rPr>
        <w:t xml:space="preserve">Those staying in quarantine hotels may </w:t>
      </w:r>
      <w:r w:rsidR="00033DE1" w:rsidRPr="00535521">
        <w:rPr>
          <w:rFonts w:cstheme="minorHAnsi"/>
          <w:shd w:val="clear" w:color="auto" w:fill="FFFFFF"/>
          <w:lang w:val="en-GB"/>
        </w:rPr>
        <w:t>go</w:t>
      </w:r>
      <w:r w:rsidRPr="00535521">
        <w:rPr>
          <w:rFonts w:cstheme="minorHAnsi"/>
          <w:shd w:val="clear" w:color="auto" w:fill="FFFFFF"/>
          <w:lang w:val="en-GB"/>
        </w:rPr>
        <w:t xml:space="preserve"> outside of the hotel if they avoid close contact with others. This means you may go for a walk and otherwise move about where there are few people. If you have no other options, you </w:t>
      </w:r>
      <w:r w:rsidR="007279FB" w:rsidRPr="00535521">
        <w:rPr>
          <w:rFonts w:cstheme="minorHAnsi"/>
          <w:shd w:val="clear" w:color="auto" w:fill="FFFFFF"/>
          <w:lang w:val="en-GB"/>
        </w:rPr>
        <w:t>may</w:t>
      </w:r>
      <w:r w:rsidRPr="00535521">
        <w:rPr>
          <w:rFonts w:cstheme="minorHAnsi"/>
          <w:shd w:val="clear" w:color="auto" w:fill="FFFFFF"/>
          <w:lang w:val="en-GB"/>
        </w:rPr>
        <w:t xml:space="preserve"> go to </w:t>
      </w:r>
      <w:r w:rsidR="003E3F6B" w:rsidRPr="00535521">
        <w:rPr>
          <w:rFonts w:cstheme="minorHAnsi"/>
          <w:shd w:val="clear" w:color="auto" w:fill="FFFFFF"/>
          <w:lang w:val="en-GB"/>
        </w:rPr>
        <w:t>a</w:t>
      </w:r>
      <w:r w:rsidRPr="00535521">
        <w:rPr>
          <w:rFonts w:cstheme="minorHAnsi"/>
          <w:shd w:val="clear" w:color="auto" w:fill="FFFFFF"/>
          <w:lang w:val="en-GB"/>
        </w:rPr>
        <w:t xml:space="preserve"> store </w:t>
      </w:r>
      <w:r w:rsidR="003E3F6B" w:rsidRPr="00535521">
        <w:rPr>
          <w:rFonts w:cstheme="minorHAnsi"/>
          <w:shd w:val="clear" w:color="auto" w:fill="FFFFFF"/>
          <w:lang w:val="en-GB"/>
        </w:rPr>
        <w:t>or</w:t>
      </w:r>
      <w:r w:rsidRPr="00535521">
        <w:rPr>
          <w:rFonts w:cstheme="minorHAnsi"/>
          <w:shd w:val="clear" w:color="auto" w:fill="FFFFFF"/>
          <w:lang w:val="en-GB"/>
        </w:rPr>
        <w:t xml:space="preserve"> pharmacy</w:t>
      </w:r>
      <w:r w:rsidR="003E3F6B" w:rsidRPr="00535521">
        <w:rPr>
          <w:rFonts w:cstheme="minorHAnsi"/>
          <w:shd w:val="clear" w:color="auto" w:fill="FFFFFF"/>
          <w:lang w:val="en-GB"/>
        </w:rPr>
        <w:t>,</w:t>
      </w:r>
      <w:r w:rsidRPr="00535521">
        <w:rPr>
          <w:rFonts w:cstheme="minorHAnsi"/>
          <w:shd w:val="clear" w:color="auto" w:fill="FFFFFF"/>
          <w:lang w:val="en-GB"/>
        </w:rPr>
        <w:t xml:space="preserve"> as long as infection control rules are followed</w:t>
      </w:r>
      <w:r w:rsidR="00D1439F" w:rsidRPr="00535521">
        <w:rPr>
          <w:rFonts w:cstheme="minorHAnsi"/>
          <w:shd w:val="clear" w:color="auto" w:fill="FFFFFF"/>
          <w:lang w:val="en-GB"/>
        </w:rPr>
        <w:t>.</w:t>
      </w:r>
    </w:p>
    <w:p w14:paraId="27333F7C" w14:textId="2FB0DB7C" w:rsidR="009526DA" w:rsidRPr="00535521" w:rsidRDefault="007758A5" w:rsidP="0021021E">
      <w:pPr>
        <w:rPr>
          <w:lang w:val="en-GB"/>
        </w:rPr>
      </w:pPr>
      <w:r w:rsidRPr="00535521">
        <w:rPr>
          <w:lang w:val="en-GB"/>
        </w:rPr>
        <w:t xml:space="preserve">Quarantine hotels cost NOK 500 per day for private individuals as well as for employers or contracting clients. </w:t>
      </w:r>
      <w:r w:rsidR="0072083F" w:rsidRPr="00535521">
        <w:rPr>
          <w:lang w:val="en-GB"/>
        </w:rPr>
        <w:t>There is no charge for c</w:t>
      </w:r>
      <w:r w:rsidRPr="00535521">
        <w:rPr>
          <w:lang w:val="en-GB"/>
        </w:rPr>
        <w:t xml:space="preserve">hildren under age 10 </w:t>
      </w:r>
      <w:r w:rsidR="000336FF" w:rsidRPr="00535521">
        <w:rPr>
          <w:lang w:val="en-GB"/>
        </w:rPr>
        <w:t>who stay</w:t>
      </w:r>
      <w:r w:rsidRPr="00535521">
        <w:rPr>
          <w:lang w:val="en-GB"/>
        </w:rPr>
        <w:t xml:space="preserve"> in the same room as their guardian, while children between ages 10 and 18 are </w:t>
      </w:r>
      <w:r w:rsidR="00033DE1" w:rsidRPr="00535521">
        <w:rPr>
          <w:lang w:val="en-GB"/>
        </w:rPr>
        <w:t xml:space="preserve">to be </w:t>
      </w:r>
      <w:r w:rsidRPr="00535521">
        <w:rPr>
          <w:lang w:val="en-GB"/>
        </w:rPr>
        <w:t>charged half, i.e. NOK 250. The hotel will provide food service during the stay.</w:t>
      </w:r>
    </w:p>
    <w:p w14:paraId="034C7BFB" w14:textId="77777777" w:rsidR="00724096" w:rsidRPr="00535521" w:rsidRDefault="00724096" w:rsidP="0021021E">
      <w:pPr>
        <w:rPr>
          <w:lang w:val="en-GB"/>
        </w:rPr>
      </w:pPr>
      <w:r w:rsidRPr="00535521">
        <w:rPr>
          <w:lang w:val="en-GB"/>
        </w:rPr>
        <w:t>At quarantine hotels, you will have the opportunity to be tested for COVID-19, but even if the test result is negative, you shall remain in quarantine for the rest of the quarantine period.</w:t>
      </w:r>
    </w:p>
    <w:p w14:paraId="3C5FD224" w14:textId="7179E320" w:rsidR="002E741D" w:rsidRPr="00535521" w:rsidRDefault="00175FC2" w:rsidP="0021021E">
      <w:pPr>
        <w:rPr>
          <w:rFonts w:cstheme="minorHAnsi"/>
          <w:shd w:val="clear" w:color="auto" w:fill="FFFFFF"/>
          <w:lang w:val="en-GB"/>
        </w:rPr>
      </w:pPr>
      <w:r w:rsidRPr="00535521">
        <w:rPr>
          <w:rFonts w:cstheme="minorHAnsi"/>
          <w:shd w:val="clear" w:color="auto" w:fill="FFFFFF"/>
          <w:lang w:val="en-GB"/>
        </w:rPr>
        <w:t xml:space="preserve">You cannot be forced to stay </w:t>
      </w:r>
      <w:r w:rsidR="00E074A8" w:rsidRPr="00535521">
        <w:rPr>
          <w:rFonts w:cstheme="minorHAnsi"/>
          <w:shd w:val="clear" w:color="auto" w:fill="FFFFFF"/>
          <w:lang w:val="en-GB"/>
        </w:rPr>
        <w:t>at</w:t>
      </w:r>
      <w:r w:rsidRPr="00535521">
        <w:rPr>
          <w:rFonts w:cstheme="minorHAnsi"/>
          <w:shd w:val="clear" w:color="auto" w:fill="FFFFFF"/>
          <w:lang w:val="en-GB"/>
        </w:rPr>
        <w:t xml:space="preserve"> the quarantine hotel and may choose to leave the hotel. However, in the event that a breach of quarantine rules is observed, the police may be notified. The police may consider criminal prosecution for rule violations.</w:t>
      </w:r>
    </w:p>
    <w:p w14:paraId="430D73F0" w14:textId="0C535668" w:rsidR="005B23D5" w:rsidRPr="00535521" w:rsidRDefault="00D90C26" w:rsidP="00307C34">
      <w:pPr>
        <w:rPr>
          <w:b/>
          <w:lang w:val="en-GB"/>
        </w:rPr>
      </w:pPr>
      <w:r w:rsidRPr="00535521">
        <w:rPr>
          <w:b/>
          <w:lang w:val="en-GB"/>
        </w:rPr>
        <w:t xml:space="preserve">More information about quarantine rules is available at www.helsenorge.no and </w:t>
      </w:r>
      <w:r w:rsidR="00802D7D">
        <w:fldChar w:fldCharType="begin"/>
      </w:r>
      <w:r w:rsidR="00802D7D" w:rsidRPr="007A4449">
        <w:rPr>
          <w:lang w:val="en-US"/>
          <w:rPrChange w:id="3" w:author="Tonje Rønneberg Ruud" w:date="2020-12-13T18:56:00Z">
            <w:rPr/>
          </w:rPrChange>
        </w:rPr>
        <w:instrText xml:space="preserve"> HYPERLINK "http://www.regjeringen.no" </w:instrText>
      </w:r>
      <w:r w:rsidR="00802D7D">
        <w:fldChar w:fldCharType="separate"/>
      </w:r>
      <w:r w:rsidRPr="00535521">
        <w:rPr>
          <w:rStyle w:val="Hyperkobling"/>
          <w:b/>
          <w:lang w:val="en-GB"/>
        </w:rPr>
        <w:t>www.regjeringen.no</w:t>
      </w:r>
      <w:r w:rsidR="00802D7D">
        <w:rPr>
          <w:rStyle w:val="Hyperkobling"/>
          <w:b/>
          <w:lang w:val="en-GB"/>
        </w:rPr>
        <w:fldChar w:fldCharType="end"/>
      </w:r>
      <w:r w:rsidRPr="00535521">
        <w:rPr>
          <w:b/>
          <w:lang w:val="en-GB"/>
        </w:rPr>
        <w:t>.</w:t>
      </w:r>
      <w:r w:rsidR="00B33AF4" w:rsidRPr="00535521">
        <w:rPr>
          <w:b/>
          <w:lang w:val="en-GB"/>
        </w:rPr>
        <w:t xml:space="preserve"> </w:t>
      </w:r>
    </w:p>
    <w:p w14:paraId="76259540" w14:textId="77777777" w:rsidR="002B1302" w:rsidRPr="00535521" w:rsidRDefault="002B1302" w:rsidP="002B1302">
      <w:pPr>
        <w:ind w:left="360"/>
        <w:rPr>
          <w:lang w:val="en-GB"/>
        </w:rPr>
      </w:pPr>
    </w:p>
    <w:p w14:paraId="1ADBBB01" w14:textId="614E6329" w:rsidR="0038487A" w:rsidRPr="00535521" w:rsidRDefault="00D90C26" w:rsidP="000618B7">
      <w:pPr>
        <w:rPr>
          <w:b/>
          <w:sz w:val="28"/>
          <w:szCs w:val="28"/>
          <w:lang w:val="en-GB"/>
        </w:rPr>
      </w:pPr>
      <w:r w:rsidRPr="00535521">
        <w:rPr>
          <w:b/>
          <w:sz w:val="28"/>
          <w:szCs w:val="28"/>
          <w:lang w:val="en-GB"/>
        </w:rPr>
        <w:t xml:space="preserve">I </w:t>
      </w:r>
      <w:r w:rsidR="00021B3B" w:rsidRPr="00535521">
        <w:rPr>
          <w:b/>
          <w:sz w:val="28"/>
          <w:szCs w:val="28"/>
          <w:lang w:val="en-GB"/>
        </w:rPr>
        <w:t>con</w:t>
      </w:r>
      <w:r w:rsidRPr="00535521">
        <w:rPr>
          <w:b/>
          <w:sz w:val="28"/>
          <w:szCs w:val="28"/>
          <w:lang w:val="en-GB"/>
        </w:rPr>
        <w:t>firm the following:</w:t>
      </w:r>
    </w:p>
    <w:p w14:paraId="7AA1C77D" w14:textId="06449A90" w:rsidR="00ED7136" w:rsidRPr="00535521" w:rsidRDefault="00A31256" w:rsidP="000618B7">
      <w:pPr>
        <w:rPr>
          <w:lang w:val="en-GB"/>
        </w:rPr>
      </w:pPr>
      <w:r w:rsidRPr="00535521">
        <w:rPr>
          <w:lang w:val="en-GB"/>
        </w:rPr>
        <w:t xml:space="preserve">I </w:t>
      </w:r>
      <w:r w:rsidR="00021B3B" w:rsidRPr="00535521">
        <w:rPr>
          <w:lang w:val="en-GB"/>
        </w:rPr>
        <w:t>con</w:t>
      </w:r>
      <w:r w:rsidRPr="00535521">
        <w:rPr>
          <w:lang w:val="en-GB"/>
        </w:rPr>
        <w:t>firm that I have familiarised myself with the rules that apply to persons undergoing entry quarantine.</w:t>
      </w:r>
    </w:p>
    <w:p w14:paraId="2B6EF41B" w14:textId="3CBD6C06" w:rsidR="00ED7136" w:rsidRPr="00535521" w:rsidRDefault="00C124F0" w:rsidP="000618B7">
      <w:pPr>
        <w:rPr>
          <w:lang w:val="en-GB"/>
        </w:rPr>
      </w:pPr>
      <w:r w:rsidRPr="00535521">
        <w:rPr>
          <w:lang w:val="en-GB"/>
        </w:rPr>
        <w:t xml:space="preserve">I also </w:t>
      </w:r>
      <w:r w:rsidR="00021B3B" w:rsidRPr="00535521">
        <w:rPr>
          <w:lang w:val="en-GB"/>
        </w:rPr>
        <w:t>con</w:t>
      </w:r>
      <w:r w:rsidRPr="00535521">
        <w:rPr>
          <w:lang w:val="en-GB"/>
        </w:rPr>
        <w:t>firm that</w:t>
      </w:r>
    </w:p>
    <w:p w14:paraId="5A9786A6" w14:textId="1CD54E90" w:rsidR="00B5768F" w:rsidRPr="00535521" w:rsidRDefault="00ED7136" w:rsidP="000618B7">
      <w:pPr>
        <w:rPr>
          <w:lang w:val="en-GB"/>
        </w:rPr>
      </w:pPr>
      <w:r w:rsidRPr="00535521">
        <w:rPr>
          <w:lang w:val="en-GB"/>
        </w:rPr>
        <w:lastRenderedPageBreak/>
        <w:t xml:space="preserve">[ ] </w:t>
      </w:r>
      <w:r w:rsidR="006A237C" w:rsidRPr="00535521">
        <w:rPr>
          <w:lang w:val="en-GB"/>
        </w:rPr>
        <w:t xml:space="preserve">I </w:t>
      </w:r>
      <w:r w:rsidR="00C87D89" w:rsidRPr="00535521">
        <w:rPr>
          <w:lang w:val="en-GB"/>
        </w:rPr>
        <w:t xml:space="preserve">am resident </w:t>
      </w:r>
      <w:r w:rsidR="00033DE1" w:rsidRPr="00535521">
        <w:rPr>
          <w:lang w:val="en-GB"/>
        </w:rPr>
        <w:t xml:space="preserve">in </w:t>
      </w:r>
      <w:r w:rsidR="006A237C" w:rsidRPr="00535521">
        <w:rPr>
          <w:lang w:val="en-GB"/>
        </w:rPr>
        <w:t>Norway or have a fixed a</w:t>
      </w:r>
      <w:r w:rsidR="00AF693E" w:rsidRPr="00535521">
        <w:rPr>
          <w:lang w:val="en-GB"/>
        </w:rPr>
        <w:t>bode</w:t>
      </w:r>
      <w:r w:rsidR="006A237C" w:rsidRPr="00535521">
        <w:rPr>
          <w:lang w:val="en-GB"/>
        </w:rPr>
        <w:t xml:space="preserve"> in Norway, and will undergo quarantine in my home or another suitable place of accommodation, and can document this</w:t>
      </w:r>
      <w:r w:rsidR="00CA0F4B" w:rsidRPr="00535521">
        <w:rPr>
          <w:lang w:val="en-GB"/>
        </w:rPr>
        <w:t>.</w:t>
      </w:r>
    </w:p>
    <w:p w14:paraId="02157C27" w14:textId="3E33B28B" w:rsidR="002F700F" w:rsidRPr="00535521" w:rsidRDefault="002F700F" w:rsidP="000618B7">
      <w:pPr>
        <w:rPr>
          <w:lang w:val="en-GB"/>
        </w:rPr>
      </w:pPr>
      <w:r w:rsidRPr="00535521">
        <w:rPr>
          <w:lang w:val="en-GB"/>
        </w:rPr>
        <w:t xml:space="preserve">[ ] </w:t>
      </w:r>
      <w:r w:rsidR="0080159A" w:rsidRPr="00535521">
        <w:rPr>
          <w:lang w:val="en-GB"/>
        </w:rPr>
        <w:t xml:space="preserve">I am married or have a child together with a person who </w:t>
      </w:r>
      <w:r w:rsidR="00F87EC4" w:rsidRPr="00535521">
        <w:rPr>
          <w:lang w:val="en-GB"/>
        </w:rPr>
        <w:t xml:space="preserve">is resident </w:t>
      </w:r>
      <w:r w:rsidR="0080159A" w:rsidRPr="00535521">
        <w:rPr>
          <w:lang w:val="en-GB"/>
        </w:rPr>
        <w:t>in Norway, will undergo entry quarantine in this person’s home</w:t>
      </w:r>
      <w:r w:rsidR="00A16F67" w:rsidRPr="00535521">
        <w:rPr>
          <w:lang w:val="en-GB"/>
        </w:rPr>
        <w:t xml:space="preserve">, and can document this. </w:t>
      </w:r>
    </w:p>
    <w:p w14:paraId="0D48A296" w14:textId="332388DF" w:rsidR="001164E0" w:rsidRPr="00535521" w:rsidRDefault="001164E0" w:rsidP="000618B7">
      <w:pPr>
        <w:rPr>
          <w:lang w:val="en-GB"/>
        </w:rPr>
      </w:pPr>
      <w:r w:rsidRPr="00535521">
        <w:rPr>
          <w:lang w:val="en-GB"/>
        </w:rPr>
        <w:t xml:space="preserve">[] </w:t>
      </w:r>
      <w:r w:rsidR="003B4219" w:rsidRPr="00535521">
        <w:rPr>
          <w:lang w:val="en-GB"/>
        </w:rPr>
        <w:t xml:space="preserve">I have come to Norway to perform work or an assignment. I have confirmation from my employer or </w:t>
      </w:r>
      <w:r w:rsidR="00F87EC4" w:rsidRPr="00535521">
        <w:rPr>
          <w:lang w:val="en-GB"/>
        </w:rPr>
        <w:t xml:space="preserve">contracting </w:t>
      </w:r>
      <w:r w:rsidR="003B4219" w:rsidRPr="00535521">
        <w:rPr>
          <w:lang w:val="en-GB"/>
        </w:rPr>
        <w:t xml:space="preserve">client that </w:t>
      </w:r>
      <w:r w:rsidR="00E400FC" w:rsidRPr="00535521">
        <w:rPr>
          <w:lang w:val="en-GB"/>
        </w:rPr>
        <w:t>it</w:t>
      </w:r>
      <w:r w:rsidR="003B4219" w:rsidRPr="00535521">
        <w:rPr>
          <w:lang w:val="en-GB"/>
        </w:rPr>
        <w:t xml:space="preserve"> </w:t>
      </w:r>
      <w:r w:rsidR="00B65D33" w:rsidRPr="00535521">
        <w:rPr>
          <w:lang w:val="en-GB"/>
        </w:rPr>
        <w:t>will provide</w:t>
      </w:r>
      <w:r w:rsidR="003B4219" w:rsidRPr="00535521">
        <w:rPr>
          <w:lang w:val="en-GB"/>
        </w:rPr>
        <w:t xml:space="preserve"> a suitable accommodation with a private room with TV and internet, a private bathroom</w:t>
      </w:r>
      <w:r w:rsidR="00F0164C" w:rsidRPr="00535521">
        <w:rPr>
          <w:lang w:val="en-GB"/>
        </w:rPr>
        <w:t>,</w:t>
      </w:r>
      <w:r w:rsidR="003B4219" w:rsidRPr="00535521">
        <w:rPr>
          <w:lang w:val="en-GB"/>
        </w:rPr>
        <w:t xml:space="preserve"> and a private kitchen or food service. </w:t>
      </w:r>
      <w:r w:rsidR="003B4219" w:rsidRPr="00535521">
        <w:rPr>
          <w:b/>
          <w:bCs/>
          <w:lang w:val="en-GB"/>
        </w:rPr>
        <w:t>If you tick here, part 2 of the form must be completed by your employer or client.</w:t>
      </w:r>
    </w:p>
    <w:p w14:paraId="369213BC" w14:textId="638B2484" w:rsidR="00B5768F" w:rsidRPr="00535521" w:rsidRDefault="00ED7136" w:rsidP="000618B7">
      <w:pPr>
        <w:rPr>
          <w:b/>
          <w:lang w:val="en-GB"/>
        </w:rPr>
      </w:pPr>
      <w:r w:rsidRPr="00535521">
        <w:rPr>
          <w:lang w:val="en-GB"/>
        </w:rPr>
        <w:t xml:space="preserve">[ ] </w:t>
      </w:r>
      <w:r w:rsidR="00760045" w:rsidRPr="00535521">
        <w:rPr>
          <w:lang w:val="en-GB"/>
        </w:rPr>
        <w:t xml:space="preserve">I will not be performing work or an assignment in Norway. I have access to another suitable place </w:t>
      </w:r>
      <w:r w:rsidR="0082076E" w:rsidRPr="00535521">
        <w:rPr>
          <w:lang w:val="en-GB"/>
        </w:rPr>
        <w:t>of</w:t>
      </w:r>
      <w:r w:rsidR="00760045" w:rsidRPr="00535521">
        <w:rPr>
          <w:lang w:val="en-GB"/>
        </w:rPr>
        <w:t xml:space="preserve"> accommodation where it will be possible to avoid close contact with others, with a private room, access to a private </w:t>
      </w:r>
      <w:r w:rsidR="000B4610" w:rsidRPr="00535521">
        <w:rPr>
          <w:lang w:val="en-GB"/>
        </w:rPr>
        <w:t>bathroom</w:t>
      </w:r>
      <w:r w:rsidR="00F0164C" w:rsidRPr="00535521">
        <w:rPr>
          <w:lang w:val="en-GB"/>
        </w:rPr>
        <w:t>,</w:t>
      </w:r>
      <w:r w:rsidR="00760045" w:rsidRPr="00535521">
        <w:rPr>
          <w:lang w:val="en-GB"/>
        </w:rPr>
        <w:t xml:space="preserve"> and a private kitchen or food service, and I have confirmation from </w:t>
      </w:r>
      <w:r w:rsidR="00033DE1" w:rsidRPr="00535521">
        <w:rPr>
          <w:lang w:val="en-GB"/>
        </w:rPr>
        <w:t>the party that</w:t>
      </w:r>
      <w:r w:rsidR="00760045" w:rsidRPr="00535521">
        <w:rPr>
          <w:lang w:val="en-GB"/>
        </w:rPr>
        <w:t xml:space="preserve"> is making the accommodation available. </w:t>
      </w:r>
      <w:r w:rsidR="00760045" w:rsidRPr="00535521">
        <w:rPr>
          <w:b/>
          <w:bCs/>
          <w:lang w:val="en-GB"/>
        </w:rPr>
        <w:t xml:space="preserve">If you tick here, part 3 of the form must be completed by </w:t>
      </w:r>
      <w:r w:rsidR="00033DE1" w:rsidRPr="00535521">
        <w:rPr>
          <w:b/>
          <w:bCs/>
          <w:lang w:val="en-GB"/>
        </w:rPr>
        <w:t>the party that</w:t>
      </w:r>
      <w:r w:rsidR="00760045" w:rsidRPr="00535521">
        <w:rPr>
          <w:b/>
          <w:bCs/>
          <w:lang w:val="en-GB"/>
        </w:rPr>
        <w:t xml:space="preserve"> is making the accommodation available.</w:t>
      </w:r>
    </w:p>
    <w:p w14:paraId="1D0BE975" w14:textId="3D014149" w:rsidR="00522893" w:rsidRPr="00535521" w:rsidRDefault="002F700F" w:rsidP="000618B7">
      <w:pPr>
        <w:rPr>
          <w:lang w:val="en-GB"/>
        </w:rPr>
      </w:pPr>
      <w:r w:rsidRPr="00535521">
        <w:rPr>
          <w:lang w:val="en-GB"/>
        </w:rPr>
        <w:t xml:space="preserve"> </w:t>
      </w:r>
      <w:r w:rsidR="00ED7136" w:rsidRPr="00535521">
        <w:rPr>
          <w:lang w:val="en-GB"/>
        </w:rPr>
        <w:t xml:space="preserve">[ ] </w:t>
      </w:r>
      <w:r w:rsidR="00454C4D" w:rsidRPr="00535521">
        <w:rPr>
          <w:lang w:val="en-GB"/>
        </w:rPr>
        <w:t>I will undergo quarantine at a quarantine hotel.</w:t>
      </w:r>
    </w:p>
    <w:p w14:paraId="651D6E86" w14:textId="77777777" w:rsidR="00067FB6" w:rsidRPr="00535521" w:rsidRDefault="00067FB6" w:rsidP="00633018">
      <w:pPr>
        <w:rPr>
          <w:lang w:val="en-GB"/>
        </w:rPr>
      </w:pPr>
    </w:p>
    <w:p w14:paraId="6D3A4ADD" w14:textId="780C66B8" w:rsidR="00733CDD" w:rsidRPr="00535521" w:rsidRDefault="00D755FE" w:rsidP="00633018">
      <w:pPr>
        <w:rPr>
          <w:lang w:val="en-GB"/>
        </w:rPr>
      </w:pPr>
      <w:r w:rsidRPr="00535521">
        <w:rPr>
          <w:lang w:val="en-GB"/>
        </w:rPr>
        <w:t>Place and date:</w:t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  <w:t>Signature:</w:t>
      </w:r>
    </w:p>
    <w:p w14:paraId="7056E7FC" w14:textId="77777777" w:rsidR="00716149" w:rsidRPr="00535521" w:rsidRDefault="00716149">
      <w:pPr>
        <w:rPr>
          <w:lang w:val="en-GB"/>
        </w:rPr>
      </w:pPr>
    </w:p>
    <w:p w14:paraId="510E975F" w14:textId="77777777" w:rsidR="00733CDD" w:rsidRPr="00535521" w:rsidRDefault="00733CDD">
      <w:pPr>
        <w:rPr>
          <w:lang w:val="en-GB"/>
        </w:rPr>
      </w:pPr>
    </w:p>
    <w:p w14:paraId="37D1F5D9" w14:textId="77777777" w:rsidR="00733CDD" w:rsidRPr="00535521" w:rsidRDefault="00733CDD">
      <w:pPr>
        <w:rPr>
          <w:lang w:val="en-GB"/>
        </w:rPr>
      </w:pPr>
    </w:p>
    <w:p w14:paraId="0CD1539C" w14:textId="77777777" w:rsidR="00733CDD" w:rsidRPr="00535521" w:rsidRDefault="00733CDD">
      <w:pPr>
        <w:rPr>
          <w:lang w:val="en-GB"/>
        </w:rPr>
      </w:pPr>
    </w:p>
    <w:p w14:paraId="55814FFA" w14:textId="77777777" w:rsidR="00733CDD" w:rsidRPr="00535521" w:rsidRDefault="00733CDD">
      <w:pPr>
        <w:rPr>
          <w:lang w:val="en-GB"/>
        </w:rPr>
      </w:pPr>
    </w:p>
    <w:p w14:paraId="5CE60E86" w14:textId="77777777" w:rsidR="00733CDD" w:rsidRPr="00535521" w:rsidRDefault="00733CDD">
      <w:pPr>
        <w:rPr>
          <w:lang w:val="en-GB"/>
        </w:rPr>
      </w:pPr>
    </w:p>
    <w:p w14:paraId="00C80951" w14:textId="77777777" w:rsidR="00733CDD" w:rsidRPr="00535521" w:rsidRDefault="00733CDD">
      <w:pPr>
        <w:rPr>
          <w:lang w:val="en-GB"/>
        </w:rPr>
      </w:pPr>
    </w:p>
    <w:p w14:paraId="151A2BB7" w14:textId="77777777" w:rsidR="00733CDD" w:rsidRPr="00535521" w:rsidRDefault="00733CDD">
      <w:pPr>
        <w:rPr>
          <w:lang w:val="en-GB"/>
        </w:rPr>
      </w:pPr>
    </w:p>
    <w:p w14:paraId="280BC34E" w14:textId="77777777" w:rsidR="00733CDD" w:rsidRPr="00535521" w:rsidRDefault="00733CDD">
      <w:pPr>
        <w:rPr>
          <w:lang w:val="en-GB"/>
        </w:rPr>
      </w:pPr>
    </w:p>
    <w:p w14:paraId="665052AD" w14:textId="77777777" w:rsidR="00733CDD" w:rsidRPr="00535521" w:rsidRDefault="00733CDD">
      <w:pPr>
        <w:rPr>
          <w:lang w:val="en-GB"/>
        </w:rPr>
      </w:pPr>
    </w:p>
    <w:p w14:paraId="3280960C" w14:textId="77777777" w:rsidR="00733CDD" w:rsidRPr="00535521" w:rsidRDefault="00733CDD">
      <w:pPr>
        <w:rPr>
          <w:lang w:val="en-GB"/>
        </w:rPr>
      </w:pPr>
    </w:p>
    <w:p w14:paraId="0A090867" w14:textId="77777777" w:rsidR="00733CDD" w:rsidRPr="00535521" w:rsidRDefault="00733CDD">
      <w:pPr>
        <w:rPr>
          <w:lang w:val="en-GB"/>
        </w:rPr>
      </w:pPr>
    </w:p>
    <w:p w14:paraId="17941A2F" w14:textId="77777777" w:rsidR="00733CDD" w:rsidRPr="00535521" w:rsidRDefault="00733CDD">
      <w:pPr>
        <w:rPr>
          <w:lang w:val="en-GB"/>
        </w:rPr>
      </w:pPr>
    </w:p>
    <w:p w14:paraId="27BD2A7C" w14:textId="77777777" w:rsidR="00287003" w:rsidRPr="00535521" w:rsidRDefault="00287003">
      <w:pPr>
        <w:rPr>
          <w:lang w:val="en-GB"/>
        </w:rPr>
      </w:pPr>
    </w:p>
    <w:p w14:paraId="1F138D5F" w14:textId="77777777" w:rsidR="00287003" w:rsidRPr="00535521" w:rsidRDefault="00287003">
      <w:pPr>
        <w:rPr>
          <w:lang w:val="en-GB"/>
        </w:rPr>
      </w:pPr>
    </w:p>
    <w:p w14:paraId="4C234370" w14:textId="77777777" w:rsidR="00287003" w:rsidRPr="00535521" w:rsidRDefault="00287003">
      <w:pPr>
        <w:rPr>
          <w:lang w:val="en-GB"/>
        </w:rPr>
      </w:pPr>
    </w:p>
    <w:p w14:paraId="7FDEF5ED" w14:textId="77777777" w:rsidR="00733CDD" w:rsidRPr="00535521" w:rsidRDefault="00733CDD">
      <w:pPr>
        <w:rPr>
          <w:lang w:val="en-GB"/>
        </w:rPr>
      </w:pPr>
    </w:p>
    <w:p w14:paraId="278D87ED" w14:textId="77777777" w:rsidR="00733CDD" w:rsidRPr="00535521" w:rsidRDefault="00733CDD">
      <w:pPr>
        <w:rPr>
          <w:lang w:val="en-GB"/>
        </w:rPr>
      </w:pPr>
    </w:p>
    <w:p w14:paraId="7BA44844" w14:textId="77777777" w:rsidR="00733CDD" w:rsidRPr="00535521" w:rsidRDefault="00733CDD">
      <w:pPr>
        <w:rPr>
          <w:lang w:val="en-GB"/>
        </w:rPr>
      </w:pPr>
    </w:p>
    <w:p w14:paraId="6875493E" w14:textId="77777777" w:rsidR="00733CDD" w:rsidRPr="00535521" w:rsidRDefault="00733CDD">
      <w:pPr>
        <w:rPr>
          <w:lang w:val="en-GB"/>
        </w:rPr>
      </w:pPr>
    </w:p>
    <w:p w14:paraId="7687C921" w14:textId="77777777" w:rsidR="00733CDD" w:rsidRPr="00535521" w:rsidRDefault="00733CDD">
      <w:pPr>
        <w:rPr>
          <w:lang w:val="en-GB"/>
        </w:rPr>
      </w:pPr>
    </w:p>
    <w:p w14:paraId="63817CD6" w14:textId="1E62384F" w:rsidR="00733CDD" w:rsidRPr="00535521" w:rsidRDefault="003469BE" w:rsidP="00733CDD">
      <w:pPr>
        <w:rPr>
          <w:b/>
          <w:sz w:val="28"/>
          <w:szCs w:val="28"/>
          <w:lang w:val="en-GB"/>
        </w:rPr>
      </w:pPr>
      <w:r w:rsidRPr="00535521">
        <w:rPr>
          <w:b/>
          <w:sz w:val="28"/>
          <w:szCs w:val="28"/>
          <w:lang w:val="en-GB"/>
        </w:rPr>
        <w:t xml:space="preserve">PART 2 </w:t>
      </w:r>
      <w:r w:rsidR="00B65D33" w:rsidRPr="00535521">
        <w:rPr>
          <w:b/>
          <w:sz w:val="28"/>
          <w:szCs w:val="28"/>
          <w:lang w:val="en-GB"/>
        </w:rPr>
        <w:t>Employer or contracting client’s c</w:t>
      </w:r>
      <w:r w:rsidRPr="00535521">
        <w:rPr>
          <w:b/>
          <w:sz w:val="28"/>
          <w:szCs w:val="28"/>
          <w:lang w:val="en-GB"/>
        </w:rPr>
        <w:t xml:space="preserve">onfirmation </w:t>
      </w:r>
      <w:r w:rsidR="00D04527" w:rsidRPr="00535521">
        <w:rPr>
          <w:b/>
          <w:sz w:val="28"/>
          <w:szCs w:val="28"/>
          <w:lang w:val="en-GB"/>
        </w:rPr>
        <w:t>that</w:t>
      </w:r>
      <w:r w:rsidRPr="00535521">
        <w:rPr>
          <w:b/>
          <w:sz w:val="28"/>
          <w:szCs w:val="28"/>
          <w:lang w:val="en-GB"/>
        </w:rPr>
        <w:t xml:space="preserve"> </w:t>
      </w:r>
      <w:r w:rsidR="00B65D33" w:rsidRPr="00535521">
        <w:rPr>
          <w:b/>
          <w:sz w:val="28"/>
          <w:szCs w:val="28"/>
          <w:lang w:val="en-GB"/>
        </w:rPr>
        <w:t>it will provide</w:t>
      </w:r>
      <w:r w:rsidRPr="00535521">
        <w:rPr>
          <w:b/>
          <w:sz w:val="28"/>
          <w:szCs w:val="28"/>
          <w:lang w:val="en-GB"/>
        </w:rPr>
        <w:t xml:space="preserve"> suitable </w:t>
      </w:r>
      <w:r w:rsidR="00D60AD7" w:rsidRPr="00535521">
        <w:rPr>
          <w:b/>
          <w:sz w:val="28"/>
          <w:szCs w:val="28"/>
          <w:lang w:val="en-GB"/>
        </w:rPr>
        <w:t>accommodation</w:t>
      </w:r>
      <w:r w:rsidRPr="00535521">
        <w:rPr>
          <w:b/>
          <w:sz w:val="28"/>
          <w:szCs w:val="28"/>
          <w:lang w:val="en-GB"/>
        </w:rPr>
        <w:t xml:space="preserve"> during </w:t>
      </w:r>
      <w:r w:rsidR="00CF5124" w:rsidRPr="00535521">
        <w:rPr>
          <w:b/>
          <w:sz w:val="28"/>
          <w:szCs w:val="28"/>
          <w:lang w:val="en-GB"/>
        </w:rPr>
        <w:t xml:space="preserve">the </w:t>
      </w:r>
      <w:r w:rsidRPr="00535521">
        <w:rPr>
          <w:b/>
          <w:sz w:val="28"/>
          <w:szCs w:val="28"/>
          <w:lang w:val="en-GB"/>
        </w:rPr>
        <w:t>quarantine period</w:t>
      </w:r>
    </w:p>
    <w:p w14:paraId="799F128D" w14:textId="77777777" w:rsidR="00733CDD" w:rsidRPr="00535521" w:rsidRDefault="00733CDD" w:rsidP="00733CDD">
      <w:pPr>
        <w:rPr>
          <w:b/>
          <w:lang w:val="en-GB"/>
        </w:rPr>
      </w:pPr>
    </w:p>
    <w:p w14:paraId="6697B23E" w14:textId="7AF94806" w:rsidR="00733CDD" w:rsidRPr="00535521" w:rsidRDefault="00B16FD9" w:rsidP="00733CDD">
      <w:pPr>
        <w:rPr>
          <w:b/>
          <w:lang w:val="en-GB"/>
        </w:rPr>
      </w:pPr>
      <w:r w:rsidRPr="00535521">
        <w:rPr>
          <w:b/>
          <w:lang w:val="en-GB"/>
        </w:rPr>
        <w:t xml:space="preserve">Information </w:t>
      </w:r>
      <w:r w:rsidR="00E625D6" w:rsidRPr="00535521">
        <w:rPr>
          <w:b/>
          <w:lang w:val="en-GB"/>
        </w:rPr>
        <w:t>on</w:t>
      </w:r>
      <w:r w:rsidRPr="00535521">
        <w:rPr>
          <w:b/>
          <w:lang w:val="en-GB"/>
        </w:rPr>
        <w:t xml:space="preserve"> the person or persons who </w:t>
      </w:r>
      <w:r w:rsidR="00CF5124" w:rsidRPr="00535521">
        <w:rPr>
          <w:b/>
          <w:lang w:val="en-GB"/>
        </w:rPr>
        <w:t>are to</w:t>
      </w:r>
      <w:r w:rsidRPr="00535521">
        <w:rPr>
          <w:b/>
          <w:lang w:val="en-GB"/>
        </w:rPr>
        <w:t xml:space="preserve"> </w:t>
      </w:r>
      <w:r w:rsidR="00CF5124" w:rsidRPr="00535521">
        <w:rPr>
          <w:b/>
          <w:lang w:val="en-GB"/>
        </w:rPr>
        <w:t>undergo</w:t>
      </w:r>
      <w:r w:rsidRPr="00535521">
        <w:rPr>
          <w:b/>
          <w:lang w:val="en-GB"/>
        </w:rPr>
        <w:t xml:space="preserve"> entry quarantine:</w:t>
      </w:r>
    </w:p>
    <w:p w14:paraId="649DDAA6" w14:textId="7FA591BE" w:rsidR="00733CDD" w:rsidRPr="00535521" w:rsidRDefault="00733CDD" w:rsidP="00733CDD">
      <w:pPr>
        <w:rPr>
          <w:lang w:val="en-GB"/>
        </w:rPr>
      </w:pPr>
      <w:r w:rsidRPr="00535521">
        <w:rPr>
          <w:lang w:val="en-GB"/>
        </w:rPr>
        <w:t>Na</w:t>
      </w:r>
      <w:r w:rsidR="00CF5124" w:rsidRPr="00535521">
        <w:rPr>
          <w:lang w:val="en-GB"/>
        </w:rPr>
        <w:t>me</w:t>
      </w:r>
      <w:r w:rsidRPr="00535521">
        <w:rPr>
          <w:lang w:val="en-GB"/>
        </w:rPr>
        <w:t xml:space="preserve">: </w:t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="00CF5124" w:rsidRPr="00535521">
        <w:rPr>
          <w:lang w:val="en-GB"/>
        </w:rPr>
        <w:t>Date of birth</w:t>
      </w:r>
      <w:r w:rsidRPr="00535521">
        <w:rPr>
          <w:lang w:val="en-GB"/>
        </w:rPr>
        <w:t xml:space="preserve">:              </w:t>
      </w:r>
    </w:p>
    <w:p w14:paraId="16DA0240" w14:textId="3D427F61" w:rsidR="00733CDD" w:rsidRPr="00535521" w:rsidRDefault="00CF5124" w:rsidP="00733CDD">
      <w:pPr>
        <w:rPr>
          <w:lang w:val="en-GB"/>
        </w:rPr>
      </w:pPr>
      <w:r w:rsidRPr="00535521">
        <w:rPr>
          <w:lang w:val="en-GB"/>
        </w:rPr>
        <w:t>Country of residence</w:t>
      </w:r>
      <w:r w:rsidR="00733CDD" w:rsidRPr="00535521">
        <w:rPr>
          <w:lang w:val="en-GB"/>
        </w:rPr>
        <w:t>:</w:t>
      </w:r>
      <w:r w:rsidR="00733CDD" w:rsidRPr="00535521">
        <w:rPr>
          <w:lang w:val="en-GB"/>
        </w:rPr>
        <w:tab/>
      </w:r>
      <w:r w:rsidR="00733CDD" w:rsidRPr="00535521">
        <w:rPr>
          <w:lang w:val="en-GB"/>
        </w:rPr>
        <w:tab/>
      </w:r>
      <w:r w:rsidR="00733CDD" w:rsidRPr="00535521">
        <w:rPr>
          <w:lang w:val="en-GB"/>
        </w:rPr>
        <w:tab/>
      </w:r>
      <w:r w:rsidR="00733CDD" w:rsidRPr="00535521">
        <w:rPr>
          <w:lang w:val="en-GB"/>
        </w:rPr>
        <w:tab/>
      </w:r>
      <w:r w:rsidRPr="00535521">
        <w:rPr>
          <w:lang w:val="en-GB"/>
        </w:rPr>
        <w:t>Entry date</w:t>
      </w:r>
      <w:r w:rsidR="00733CDD" w:rsidRPr="00535521">
        <w:rPr>
          <w:lang w:val="en-GB"/>
        </w:rPr>
        <w:t xml:space="preserve">: </w:t>
      </w:r>
    </w:p>
    <w:p w14:paraId="449512F6" w14:textId="77777777" w:rsidR="00733CDD" w:rsidRPr="00535521" w:rsidRDefault="00733CDD" w:rsidP="00733CDD">
      <w:pPr>
        <w:rPr>
          <w:lang w:val="en-GB"/>
        </w:rPr>
      </w:pPr>
    </w:p>
    <w:p w14:paraId="345B2C24" w14:textId="06ABCB81" w:rsidR="00733CDD" w:rsidRPr="00535521" w:rsidRDefault="001905CD" w:rsidP="00733CDD">
      <w:pPr>
        <w:rPr>
          <w:b/>
          <w:lang w:val="en-GB"/>
        </w:rPr>
      </w:pPr>
      <w:r w:rsidRPr="00535521">
        <w:rPr>
          <w:b/>
          <w:lang w:val="en-GB"/>
        </w:rPr>
        <w:t xml:space="preserve">Information </w:t>
      </w:r>
      <w:r w:rsidR="00E625D6" w:rsidRPr="00535521">
        <w:rPr>
          <w:b/>
          <w:lang w:val="en-GB"/>
        </w:rPr>
        <w:t>on</w:t>
      </w:r>
      <w:r w:rsidRPr="00535521">
        <w:rPr>
          <w:b/>
          <w:lang w:val="en-GB"/>
        </w:rPr>
        <w:t xml:space="preserve"> employer</w:t>
      </w:r>
      <w:r w:rsidR="00C56FB5" w:rsidRPr="00535521">
        <w:rPr>
          <w:b/>
          <w:lang w:val="en-GB"/>
        </w:rPr>
        <w:t>:</w:t>
      </w:r>
      <w:r w:rsidR="00733CDD" w:rsidRPr="00535521">
        <w:rPr>
          <w:b/>
          <w:lang w:val="en-GB"/>
        </w:rPr>
        <w:t xml:space="preserve"> </w:t>
      </w:r>
    </w:p>
    <w:p w14:paraId="28B929C3" w14:textId="71178711" w:rsidR="00733CDD" w:rsidRPr="00535521" w:rsidRDefault="00C56FB5" w:rsidP="00733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27"/>
        </w:tabs>
        <w:rPr>
          <w:lang w:val="en-GB"/>
        </w:rPr>
      </w:pPr>
      <w:r w:rsidRPr="00535521">
        <w:rPr>
          <w:lang w:val="en-GB"/>
        </w:rPr>
        <w:t xml:space="preserve">Name of </w:t>
      </w:r>
      <w:r w:rsidR="00604C0A" w:rsidRPr="00535521">
        <w:rPr>
          <w:lang w:val="en-GB"/>
        </w:rPr>
        <w:t xml:space="preserve">business or </w:t>
      </w:r>
      <w:r w:rsidRPr="00535521">
        <w:rPr>
          <w:lang w:val="en-GB"/>
        </w:rPr>
        <w:t>organisation</w:t>
      </w:r>
      <w:r w:rsidR="00733CDD" w:rsidRPr="00535521">
        <w:rPr>
          <w:lang w:val="en-GB"/>
        </w:rPr>
        <w:t xml:space="preserve">: </w:t>
      </w:r>
      <w:r w:rsidR="00733CDD" w:rsidRPr="00535521">
        <w:rPr>
          <w:lang w:val="en-GB"/>
        </w:rPr>
        <w:tab/>
      </w:r>
      <w:r w:rsidR="00733CDD" w:rsidRPr="00535521">
        <w:rPr>
          <w:lang w:val="en-GB"/>
        </w:rPr>
        <w:tab/>
      </w:r>
      <w:r w:rsidR="00733CDD" w:rsidRPr="00535521">
        <w:rPr>
          <w:lang w:val="en-GB"/>
        </w:rPr>
        <w:tab/>
      </w:r>
      <w:r w:rsidR="00733CDD" w:rsidRPr="00535521">
        <w:rPr>
          <w:lang w:val="en-GB"/>
        </w:rPr>
        <w:tab/>
        <w:t xml:space="preserve"> </w:t>
      </w:r>
    </w:p>
    <w:p w14:paraId="6283D8A8" w14:textId="1F1813BB" w:rsidR="00067FB6" w:rsidRPr="00535521" w:rsidRDefault="00067FB6" w:rsidP="00733CDD">
      <w:pPr>
        <w:rPr>
          <w:lang w:val="en-GB"/>
        </w:rPr>
      </w:pPr>
      <w:r w:rsidRPr="00535521">
        <w:rPr>
          <w:lang w:val="en-GB"/>
        </w:rPr>
        <w:t>A</w:t>
      </w:r>
      <w:r w:rsidR="00604C0A" w:rsidRPr="00535521">
        <w:rPr>
          <w:lang w:val="en-GB"/>
        </w:rPr>
        <w:t>d</w:t>
      </w:r>
      <w:r w:rsidRPr="00535521">
        <w:rPr>
          <w:lang w:val="en-GB"/>
        </w:rPr>
        <w:t>dress:</w:t>
      </w:r>
    </w:p>
    <w:p w14:paraId="771B956C" w14:textId="79430A97" w:rsidR="00733CDD" w:rsidRPr="00535521" w:rsidRDefault="00733CDD" w:rsidP="00733CDD">
      <w:pPr>
        <w:rPr>
          <w:lang w:val="en-GB"/>
        </w:rPr>
      </w:pPr>
      <w:r w:rsidRPr="00535521">
        <w:rPr>
          <w:lang w:val="en-GB"/>
        </w:rPr>
        <w:t>Tel</w:t>
      </w:r>
      <w:r w:rsidR="00604C0A" w:rsidRPr="00535521">
        <w:rPr>
          <w:lang w:val="en-GB"/>
        </w:rPr>
        <w:t>ephone number</w:t>
      </w:r>
      <w:r w:rsidRPr="00535521">
        <w:rPr>
          <w:lang w:val="en-GB"/>
        </w:rPr>
        <w:t xml:space="preserve">: </w:t>
      </w:r>
    </w:p>
    <w:p w14:paraId="78403BC1" w14:textId="7945D5AF" w:rsidR="00733CDD" w:rsidRPr="00535521" w:rsidRDefault="00604C0A" w:rsidP="00733CDD">
      <w:pPr>
        <w:rPr>
          <w:lang w:val="en-GB"/>
        </w:rPr>
      </w:pPr>
      <w:r w:rsidRPr="00535521">
        <w:rPr>
          <w:lang w:val="en-GB"/>
        </w:rPr>
        <w:t>Contact person</w:t>
      </w:r>
      <w:r w:rsidR="00733CDD" w:rsidRPr="00535521">
        <w:rPr>
          <w:lang w:val="en-GB"/>
        </w:rPr>
        <w:t xml:space="preserve">: </w:t>
      </w:r>
    </w:p>
    <w:p w14:paraId="53414E21" w14:textId="77777777" w:rsidR="00733CDD" w:rsidRPr="00535521" w:rsidRDefault="00733CDD" w:rsidP="00733CDD">
      <w:pPr>
        <w:rPr>
          <w:b/>
          <w:lang w:val="en-GB"/>
        </w:rPr>
      </w:pPr>
    </w:p>
    <w:p w14:paraId="0B5F1AF0" w14:textId="6593F6B2" w:rsidR="00733CDD" w:rsidRPr="00535521" w:rsidRDefault="00604C0A" w:rsidP="00733CDD">
      <w:pPr>
        <w:rPr>
          <w:b/>
          <w:lang w:val="en-GB"/>
        </w:rPr>
      </w:pPr>
      <w:r w:rsidRPr="00535521">
        <w:rPr>
          <w:b/>
          <w:lang w:val="en-GB"/>
        </w:rPr>
        <w:t xml:space="preserve">Information </w:t>
      </w:r>
      <w:r w:rsidR="00F65F87" w:rsidRPr="00535521">
        <w:rPr>
          <w:b/>
          <w:lang w:val="en-GB"/>
        </w:rPr>
        <w:t>on</w:t>
      </w:r>
      <w:r w:rsidRPr="00535521">
        <w:rPr>
          <w:b/>
          <w:lang w:val="en-GB"/>
        </w:rPr>
        <w:t xml:space="preserve"> place of accommodation</w:t>
      </w:r>
      <w:r w:rsidR="00733CDD" w:rsidRPr="00535521">
        <w:rPr>
          <w:b/>
          <w:lang w:val="en-GB"/>
        </w:rPr>
        <w:t xml:space="preserve">: </w:t>
      </w:r>
    </w:p>
    <w:p w14:paraId="5A991F96" w14:textId="1872075E" w:rsidR="00733CDD" w:rsidRPr="00535521" w:rsidRDefault="00733CDD" w:rsidP="00A55DBC">
      <w:pPr>
        <w:spacing w:line="240" w:lineRule="auto"/>
        <w:ind w:left="4956" w:hanging="4956"/>
        <w:rPr>
          <w:lang w:val="en-GB"/>
        </w:rPr>
      </w:pPr>
      <w:r w:rsidRPr="00535521">
        <w:rPr>
          <w:lang w:val="en-GB"/>
        </w:rPr>
        <w:t>A</w:t>
      </w:r>
      <w:r w:rsidR="00604C0A" w:rsidRPr="00535521">
        <w:rPr>
          <w:lang w:val="en-GB"/>
        </w:rPr>
        <w:t>d</w:t>
      </w:r>
      <w:r w:rsidRPr="00535521">
        <w:rPr>
          <w:lang w:val="en-GB"/>
        </w:rPr>
        <w:t xml:space="preserve">dress: </w:t>
      </w:r>
      <w:r w:rsidRPr="00535521">
        <w:rPr>
          <w:lang w:val="en-GB"/>
        </w:rPr>
        <w:tab/>
        <w:t xml:space="preserve"> </w:t>
      </w:r>
    </w:p>
    <w:p w14:paraId="3F5D9263" w14:textId="77777777" w:rsidR="00733CDD" w:rsidRPr="00535521" w:rsidRDefault="00733CDD" w:rsidP="00733CDD">
      <w:pPr>
        <w:rPr>
          <w:lang w:val="en-GB"/>
        </w:rPr>
      </w:pPr>
    </w:p>
    <w:p w14:paraId="03C5B217" w14:textId="47577596" w:rsidR="00733CDD" w:rsidRPr="00535521" w:rsidRDefault="00604C0A" w:rsidP="00733CDD">
      <w:pPr>
        <w:rPr>
          <w:lang w:val="en-GB"/>
        </w:rPr>
      </w:pPr>
      <w:r w:rsidRPr="00535521">
        <w:rPr>
          <w:lang w:val="en-GB"/>
        </w:rPr>
        <w:t xml:space="preserve">Time period for which the accommodation has been made available: </w:t>
      </w:r>
    </w:p>
    <w:p w14:paraId="524DD2D4" w14:textId="77777777" w:rsidR="00067FB6" w:rsidRPr="00535521" w:rsidRDefault="00067FB6" w:rsidP="00733CDD">
      <w:pPr>
        <w:rPr>
          <w:lang w:val="en-GB"/>
        </w:rPr>
      </w:pPr>
    </w:p>
    <w:p w14:paraId="5B4887BD" w14:textId="3341C556" w:rsidR="00733CDD" w:rsidRPr="00535521" w:rsidRDefault="00B16FD9" w:rsidP="00733CDD">
      <w:pPr>
        <w:rPr>
          <w:lang w:val="en-GB"/>
        </w:rPr>
      </w:pPr>
      <w:r w:rsidRPr="00535521">
        <w:rPr>
          <w:lang w:val="en-GB"/>
        </w:rPr>
        <w:t xml:space="preserve">It is </w:t>
      </w:r>
      <w:r w:rsidR="00967B59" w:rsidRPr="00535521">
        <w:rPr>
          <w:lang w:val="en-GB"/>
        </w:rPr>
        <w:t xml:space="preserve">hereby </w:t>
      </w:r>
      <w:r w:rsidRPr="00535521">
        <w:rPr>
          <w:lang w:val="en-GB"/>
        </w:rPr>
        <w:t xml:space="preserve">confirmed that the person </w:t>
      </w:r>
      <w:r w:rsidR="00967B59" w:rsidRPr="00535521">
        <w:rPr>
          <w:lang w:val="en-GB"/>
        </w:rPr>
        <w:t>specified</w:t>
      </w:r>
      <w:r w:rsidRPr="00535521">
        <w:rPr>
          <w:lang w:val="en-GB"/>
        </w:rPr>
        <w:t xml:space="preserve"> above </w:t>
      </w:r>
      <w:r w:rsidR="0038475D" w:rsidRPr="00535521">
        <w:rPr>
          <w:lang w:val="en-GB"/>
        </w:rPr>
        <w:t>is to</w:t>
      </w:r>
      <w:r w:rsidRPr="00535521">
        <w:rPr>
          <w:lang w:val="en-GB"/>
        </w:rPr>
        <w:t xml:space="preserve"> perform work or </w:t>
      </w:r>
      <w:r w:rsidR="00967B59" w:rsidRPr="00535521">
        <w:rPr>
          <w:lang w:val="en-GB"/>
        </w:rPr>
        <w:t xml:space="preserve">an </w:t>
      </w:r>
      <w:r w:rsidRPr="00535521">
        <w:rPr>
          <w:lang w:val="en-GB"/>
        </w:rPr>
        <w:t xml:space="preserve">assignment for the </w:t>
      </w:r>
      <w:r w:rsidR="00967B59" w:rsidRPr="00535521">
        <w:rPr>
          <w:lang w:val="en-GB"/>
        </w:rPr>
        <w:t>business or organisation</w:t>
      </w:r>
      <w:r w:rsidRPr="00535521">
        <w:rPr>
          <w:lang w:val="en-GB"/>
        </w:rPr>
        <w:t>, and that the</w:t>
      </w:r>
      <w:r w:rsidR="005B17B0" w:rsidRPr="00535521">
        <w:rPr>
          <w:lang w:val="en-GB"/>
        </w:rPr>
        <w:t xml:space="preserve"> business or</w:t>
      </w:r>
      <w:r w:rsidRPr="00535521">
        <w:rPr>
          <w:lang w:val="en-GB"/>
        </w:rPr>
        <w:t xml:space="preserve"> </w:t>
      </w:r>
      <w:r w:rsidR="005B17B0" w:rsidRPr="00535521">
        <w:rPr>
          <w:lang w:val="en-GB"/>
        </w:rPr>
        <w:t>organisation</w:t>
      </w:r>
      <w:r w:rsidRPr="00535521">
        <w:rPr>
          <w:lang w:val="en-GB"/>
        </w:rPr>
        <w:t xml:space="preserve"> </w:t>
      </w:r>
      <w:r w:rsidR="00B65D33" w:rsidRPr="00535521">
        <w:rPr>
          <w:lang w:val="en-GB"/>
        </w:rPr>
        <w:t>will provide</w:t>
      </w:r>
      <w:r w:rsidRPr="00535521">
        <w:rPr>
          <w:lang w:val="en-GB"/>
        </w:rPr>
        <w:t xml:space="preserve"> a su</w:t>
      </w:r>
      <w:r w:rsidR="003442E3" w:rsidRPr="00535521">
        <w:rPr>
          <w:lang w:val="en-GB"/>
        </w:rPr>
        <w:t>itable accommodation</w:t>
      </w:r>
      <w:r w:rsidRPr="00535521">
        <w:rPr>
          <w:lang w:val="en-GB"/>
        </w:rPr>
        <w:t xml:space="preserve"> during the </w:t>
      </w:r>
      <w:r w:rsidR="003442E3" w:rsidRPr="00535521">
        <w:rPr>
          <w:lang w:val="en-GB"/>
        </w:rPr>
        <w:t xml:space="preserve">10-day </w:t>
      </w:r>
      <w:r w:rsidRPr="00535521">
        <w:rPr>
          <w:lang w:val="en-GB"/>
        </w:rPr>
        <w:t>quarantine period. At the</w:t>
      </w:r>
      <w:r w:rsidR="008F67EB" w:rsidRPr="00535521">
        <w:rPr>
          <w:lang w:val="en-GB"/>
        </w:rPr>
        <w:t xml:space="preserve"> </w:t>
      </w:r>
      <w:r w:rsidR="00F265F1" w:rsidRPr="00535521">
        <w:rPr>
          <w:lang w:val="en-GB"/>
        </w:rPr>
        <w:t xml:space="preserve">place of </w:t>
      </w:r>
      <w:r w:rsidR="003442E3" w:rsidRPr="00535521">
        <w:rPr>
          <w:lang w:val="en-GB"/>
        </w:rPr>
        <w:t>accommodation</w:t>
      </w:r>
      <w:r w:rsidRPr="00535521">
        <w:rPr>
          <w:lang w:val="en-GB"/>
        </w:rPr>
        <w:t xml:space="preserve"> it is possible to avoid close contact with others, and th</w:t>
      </w:r>
      <w:r w:rsidR="00F265F1" w:rsidRPr="00535521">
        <w:rPr>
          <w:lang w:val="en-GB"/>
        </w:rPr>
        <w:t>e person</w:t>
      </w:r>
      <w:r w:rsidR="008F67EB" w:rsidRPr="00535521">
        <w:rPr>
          <w:lang w:val="en-GB"/>
        </w:rPr>
        <w:t xml:space="preserve"> </w:t>
      </w:r>
      <w:r w:rsidR="000F7FAE" w:rsidRPr="00535521">
        <w:rPr>
          <w:lang w:val="en-GB"/>
        </w:rPr>
        <w:t xml:space="preserve">in </w:t>
      </w:r>
      <w:r w:rsidRPr="00535521">
        <w:rPr>
          <w:lang w:val="en-GB"/>
        </w:rPr>
        <w:t xml:space="preserve">quarantine will have a private room with TV and internet, access to </w:t>
      </w:r>
      <w:r w:rsidR="007073CC" w:rsidRPr="00535521">
        <w:rPr>
          <w:lang w:val="en-GB"/>
        </w:rPr>
        <w:t>a private</w:t>
      </w:r>
      <w:r w:rsidRPr="00535521">
        <w:rPr>
          <w:lang w:val="en-GB"/>
        </w:rPr>
        <w:t xml:space="preserve"> bathroom</w:t>
      </w:r>
      <w:r w:rsidR="000F7FAE" w:rsidRPr="00535521">
        <w:rPr>
          <w:lang w:val="en-GB"/>
        </w:rPr>
        <w:t>,</w:t>
      </w:r>
      <w:r w:rsidRPr="00535521">
        <w:rPr>
          <w:lang w:val="en-GB"/>
        </w:rPr>
        <w:t xml:space="preserve"> and </w:t>
      </w:r>
      <w:r w:rsidR="007073CC" w:rsidRPr="00535521">
        <w:rPr>
          <w:lang w:val="en-GB"/>
        </w:rPr>
        <w:t>a private</w:t>
      </w:r>
      <w:r w:rsidRPr="00535521">
        <w:rPr>
          <w:lang w:val="en-GB"/>
        </w:rPr>
        <w:t xml:space="preserve"> kitchen or food service.</w:t>
      </w:r>
    </w:p>
    <w:p w14:paraId="088C3AE0" w14:textId="77777777" w:rsidR="00733CDD" w:rsidRPr="00535521" w:rsidRDefault="00733CDD" w:rsidP="00733CDD">
      <w:pPr>
        <w:rPr>
          <w:lang w:val="en-GB"/>
        </w:rPr>
      </w:pPr>
    </w:p>
    <w:p w14:paraId="06BB555B" w14:textId="6D968478" w:rsidR="00733CDD" w:rsidRPr="00535521" w:rsidRDefault="00733CDD" w:rsidP="00733CDD">
      <w:pPr>
        <w:rPr>
          <w:lang w:val="en-GB"/>
        </w:rPr>
      </w:pPr>
      <w:r w:rsidRPr="00535521">
        <w:rPr>
          <w:lang w:val="en-GB"/>
        </w:rPr>
        <w:t>[ ] (</w:t>
      </w:r>
      <w:commentRangeStart w:id="4"/>
      <w:commentRangeStart w:id="5"/>
      <w:r w:rsidR="00725481" w:rsidRPr="00535521">
        <w:rPr>
          <w:lang w:val="en-GB"/>
        </w:rPr>
        <w:t>Ticking box indicates</w:t>
      </w:r>
      <w:r w:rsidR="00CB09BC" w:rsidRPr="00535521">
        <w:rPr>
          <w:lang w:val="en-GB"/>
        </w:rPr>
        <w:t xml:space="preserve"> confirmation</w:t>
      </w:r>
      <w:commentRangeEnd w:id="4"/>
      <w:r w:rsidR="00CB09BC" w:rsidRPr="00535521">
        <w:rPr>
          <w:rStyle w:val="Merknadsreferanse"/>
          <w:lang w:val="en-GB"/>
        </w:rPr>
        <w:commentReference w:id="4"/>
      </w:r>
      <w:commentRangeEnd w:id="5"/>
      <w:r w:rsidR="006114FD">
        <w:rPr>
          <w:rStyle w:val="Merknadsreferanse"/>
        </w:rPr>
        <w:commentReference w:id="5"/>
      </w:r>
      <w:r w:rsidRPr="00535521">
        <w:rPr>
          <w:lang w:val="en-GB"/>
        </w:rPr>
        <w:t>)</w:t>
      </w:r>
    </w:p>
    <w:p w14:paraId="5BC63D74" w14:textId="77777777" w:rsidR="00733CDD" w:rsidRPr="00535521" w:rsidRDefault="00733CDD" w:rsidP="00733CDD">
      <w:pPr>
        <w:rPr>
          <w:lang w:val="en-GB"/>
        </w:rPr>
      </w:pPr>
    </w:p>
    <w:p w14:paraId="5F306A39" w14:textId="12CE2EB0" w:rsidR="00733CDD" w:rsidRPr="00535521" w:rsidRDefault="003E117C" w:rsidP="00733CDD">
      <w:pPr>
        <w:rPr>
          <w:lang w:val="en-GB"/>
        </w:rPr>
      </w:pPr>
      <w:r w:rsidRPr="00535521">
        <w:rPr>
          <w:lang w:val="en-GB"/>
        </w:rPr>
        <w:t>Place and date</w:t>
      </w:r>
      <w:r w:rsidR="00733CDD" w:rsidRPr="00535521">
        <w:rPr>
          <w:lang w:val="en-GB"/>
        </w:rPr>
        <w:t xml:space="preserve">:  </w:t>
      </w:r>
      <w:r w:rsidR="00733CDD" w:rsidRPr="00535521">
        <w:rPr>
          <w:lang w:val="en-GB"/>
        </w:rPr>
        <w:tab/>
      </w:r>
      <w:r w:rsidR="00733CDD" w:rsidRPr="00535521">
        <w:rPr>
          <w:lang w:val="en-GB"/>
        </w:rPr>
        <w:tab/>
      </w:r>
      <w:r w:rsidR="00733CDD" w:rsidRPr="00535521">
        <w:rPr>
          <w:lang w:val="en-GB"/>
        </w:rPr>
        <w:tab/>
      </w:r>
      <w:r w:rsidR="00733CDD" w:rsidRPr="00535521">
        <w:rPr>
          <w:lang w:val="en-GB"/>
        </w:rPr>
        <w:tab/>
      </w:r>
      <w:r w:rsidR="00733CDD" w:rsidRPr="00535521">
        <w:rPr>
          <w:lang w:val="en-GB"/>
        </w:rPr>
        <w:tab/>
      </w:r>
      <w:r w:rsidR="00733CDD" w:rsidRPr="00535521">
        <w:rPr>
          <w:lang w:val="en-GB"/>
        </w:rPr>
        <w:tab/>
      </w:r>
      <w:r w:rsidRPr="00535521">
        <w:rPr>
          <w:lang w:val="en-GB"/>
        </w:rPr>
        <w:t>Signature</w:t>
      </w:r>
      <w:r w:rsidR="00733CDD" w:rsidRPr="00535521">
        <w:rPr>
          <w:lang w:val="en-GB"/>
        </w:rPr>
        <w:t xml:space="preserve">: </w:t>
      </w:r>
    </w:p>
    <w:p w14:paraId="5F67F9CD" w14:textId="77777777" w:rsidR="00733CDD" w:rsidRPr="00535521" w:rsidRDefault="00733CDD" w:rsidP="00733CDD">
      <w:pPr>
        <w:rPr>
          <w:lang w:val="en-GB"/>
        </w:rPr>
      </w:pPr>
    </w:p>
    <w:p w14:paraId="32E7194C" w14:textId="77777777" w:rsidR="00733CDD" w:rsidRPr="00535521" w:rsidRDefault="00733CDD">
      <w:pPr>
        <w:rPr>
          <w:lang w:val="en-GB"/>
        </w:rPr>
      </w:pPr>
    </w:p>
    <w:p w14:paraId="4EDB339D" w14:textId="77777777" w:rsidR="00733CDD" w:rsidRPr="00535521" w:rsidRDefault="00733CDD">
      <w:pPr>
        <w:rPr>
          <w:lang w:val="en-GB"/>
        </w:rPr>
      </w:pPr>
    </w:p>
    <w:p w14:paraId="4A57E447" w14:textId="49ACC862" w:rsidR="00716149" w:rsidRPr="00535521" w:rsidRDefault="00AC022D" w:rsidP="00716149">
      <w:pPr>
        <w:rPr>
          <w:b/>
          <w:sz w:val="28"/>
          <w:szCs w:val="28"/>
          <w:lang w:val="en-GB"/>
        </w:rPr>
      </w:pPr>
      <w:r w:rsidRPr="00535521">
        <w:rPr>
          <w:b/>
          <w:sz w:val="28"/>
          <w:szCs w:val="28"/>
          <w:lang w:val="en-GB"/>
        </w:rPr>
        <w:lastRenderedPageBreak/>
        <w:t xml:space="preserve">PART 3 </w:t>
      </w:r>
      <w:r w:rsidR="00021B3B" w:rsidRPr="00535521">
        <w:rPr>
          <w:b/>
          <w:sz w:val="28"/>
          <w:szCs w:val="28"/>
          <w:lang w:val="en-GB"/>
        </w:rPr>
        <w:t>Con</w:t>
      </w:r>
      <w:r w:rsidRPr="00535521">
        <w:rPr>
          <w:b/>
          <w:sz w:val="28"/>
          <w:szCs w:val="28"/>
          <w:lang w:val="en-GB"/>
        </w:rPr>
        <w:t xml:space="preserve">firmation of </w:t>
      </w:r>
      <w:r w:rsidR="00191EEA" w:rsidRPr="00535521">
        <w:rPr>
          <w:b/>
          <w:sz w:val="28"/>
          <w:szCs w:val="28"/>
          <w:lang w:val="en-GB"/>
        </w:rPr>
        <w:t xml:space="preserve">a </w:t>
      </w:r>
      <w:r w:rsidRPr="00535521">
        <w:rPr>
          <w:b/>
          <w:sz w:val="28"/>
          <w:szCs w:val="28"/>
          <w:lang w:val="en-GB"/>
        </w:rPr>
        <w:t xml:space="preserve">suitable </w:t>
      </w:r>
      <w:r w:rsidR="00433A31" w:rsidRPr="00535521">
        <w:rPr>
          <w:b/>
          <w:sz w:val="28"/>
          <w:szCs w:val="28"/>
          <w:lang w:val="en-GB"/>
        </w:rPr>
        <w:t>accommodation for</w:t>
      </w:r>
      <w:r w:rsidRPr="00535521">
        <w:rPr>
          <w:b/>
          <w:sz w:val="28"/>
          <w:szCs w:val="28"/>
          <w:lang w:val="en-GB"/>
        </w:rPr>
        <w:t xml:space="preserve"> entry quarantine </w:t>
      </w:r>
      <w:r w:rsidR="00CB3555" w:rsidRPr="00535521">
        <w:rPr>
          <w:b/>
          <w:sz w:val="28"/>
          <w:szCs w:val="28"/>
          <w:lang w:val="en-GB"/>
        </w:rPr>
        <w:t>–</w:t>
      </w:r>
      <w:r w:rsidRPr="00535521">
        <w:rPr>
          <w:b/>
          <w:sz w:val="28"/>
          <w:szCs w:val="28"/>
          <w:lang w:val="en-GB"/>
        </w:rPr>
        <w:t xml:space="preserve"> to be </w:t>
      </w:r>
      <w:r w:rsidR="00CB3555" w:rsidRPr="00535521">
        <w:rPr>
          <w:b/>
          <w:sz w:val="28"/>
          <w:szCs w:val="28"/>
          <w:lang w:val="en-GB"/>
        </w:rPr>
        <w:t xml:space="preserve">completed by </w:t>
      </w:r>
      <w:r w:rsidR="00033DE1" w:rsidRPr="00535521">
        <w:rPr>
          <w:b/>
          <w:sz w:val="28"/>
          <w:szCs w:val="28"/>
          <w:lang w:val="en-GB"/>
        </w:rPr>
        <w:t xml:space="preserve">the party </w:t>
      </w:r>
      <w:r w:rsidR="00CB3555" w:rsidRPr="00535521">
        <w:rPr>
          <w:b/>
          <w:sz w:val="28"/>
          <w:szCs w:val="28"/>
          <w:lang w:val="en-GB"/>
        </w:rPr>
        <w:t>making</w:t>
      </w:r>
      <w:r w:rsidRPr="00535521">
        <w:rPr>
          <w:b/>
          <w:sz w:val="28"/>
          <w:szCs w:val="28"/>
          <w:lang w:val="en-GB"/>
        </w:rPr>
        <w:t xml:space="preserve"> the </w:t>
      </w:r>
      <w:r w:rsidR="00CB3555" w:rsidRPr="00535521">
        <w:rPr>
          <w:b/>
          <w:sz w:val="28"/>
          <w:szCs w:val="28"/>
          <w:lang w:val="en-GB"/>
        </w:rPr>
        <w:t>accommodation</w:t>
      </w:r>
      <w:r w:rsidRPr="00535521">
        <w:rPr>
          <w:b/>
          <w:sz w:val="28"/>
          <w:szCs w:val="28"/>
          <w:lang w:val="en-GB"/>
        </w:rPr>
        <w:t xml:space="preserve"> availabl</w:t>
      </w:r>
      <w:r w:rsidR="006127AC" w:rsidRPr="00535521">
        <w:rPr>
          <w:b/>
          <w:sz w:val="28"/>
          <w:szCs w:val="28"/>
          <w:lang w:val="en-GB"/>
        </w:rPr>
        <w:t>e</w:t>
      </w:r>
    </w:p>
    <w:p w14:paraId="28DD5442" w14:textId="77777777" w:rsidR="00716149" w:rsidRPr="00535521" w:rsidRDefault="00716149" w:rsidP="00716149">
      <w:pPr>
        <w:rPr>
          <w:b/>
          <w:lang w:val="en-GB"/>
        </w:rPr>
      </w:pPr>
    </w:p>
    <w:p w14:paraId="4DF620FF" w14:textId="0490218F" w:rsidR="00716149" w:rsidRPr="00535521" w:rsidRDefault="00CB3555" w:rsidP="00716149">
      <w:pPr>
        <w:rPr>
          <w:b/>
          <w:lang w:val="en-GB"/>
        </w:rPr>
      </w:pPr>
      <w:r w:rsidRPr="00535521">
        <w:rPr>
          <w:b/>
          <w:lang w:val="en-GB"/>
        </w:rPr>
        <w:t xml:space="preserve">Information </w:t>
      </w:r>
      <w:r w:rsidR="00F65F87" w:rsidRPr="00535521">
        <w:rPr>
          <w:b/>
          <w:lang w:val="en-GB"/>
        </w:rPr>
        <w:t>on</w:t>
      </w:r>
      <w:r w:rsidRPr="00535521">
        <w:rPr>
          <w:b/>
          <w:lang w:val="en-GB"/>
        </w:rPr>
        <w:t xml:space="preserve"> the person or persons</w:t>
      </w:r>
      <w:r w:rsidR="000014B3" w:rsidRPr="00535521">
        <w:rPr>
          <w:b/>
          <w:lang w:val="en-GB"/>
        </w:rPr>
        <w:t xml:space="preserve"> who are to undergo entry quarantine:</w:t>
      </w:r>
    </w:p>
    <w:p w14:paraId="765CB93D" w14:textId="66282C72" w:rsidR="00716149" w:rsidRPr="00535521" w:rsidRDefault="00716149" w:rsidP="00716149">
      <w:pPr>
        <w:rPr>
          <w:lang w:val="en-GB"/>
        </w:rPr>
      </w:pPr>
      <w:r w:rsidRPr="00535521">
        <w:rPr>
          <w:lang w:val="en-GB"/>
        </w:rPr>
        <w:t>Na</w:t>
      </w:r>
      <w:r w:rsidR="000014B3" w:rsidRPr="00535521">
        <w:rPr>
          <w:lang w:val="en-GB"/>
        </w:rPr>
        <w:t>me</w:t>
      </w:r>
      <w:r w:rsidRPr="00535521">
        <w:rPr>
          <w:lang w:val="en-GB"/>
        </w:rPr>
        <w:t xml:space="preserve">: </w:t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="00ED7136" w:rsidRPr="00535521">
        <w:rPr>
          <w:lang w:val="en-GB"/>
        </w:rPr>
        <w:tab/>
      </w:r>
      <w:r w:rsidR="000014B3" w:rsidRPr="00535521">
        <w:rPr>
          <w:lang w:val="en-GB"/>
        </w:rPr>
        <w:t>Date of birth</w:t>
      </w:r>
      <w:r w:rsidRPr="00535521">
        <w:rPr>
          <w:lang w:val="en-GB"/>
        </w:rPr>
        <w:t xml:space="preserve">:              </w:t>
      </w:r>
    </w:p>
    <w:p w14:paraId="5E3B5ADC" w14:textId="1B88C7E5" w:rsidR="00716149" w:rsidRPr="00535521" w:rsidRDefault="000014B3" w:rsidP="00716149">
      <w:pPr>
        <w:rPr>
          <w:lang w:val="en-GB"/>
        </w:rPr>
      </w:pPr>
      <w:r w:rsidRPr="00535521">
        <w:rPr>
          <w:lang w:val="en-GB"/>
        </w:rPr>
        <w:t>Country of residence</w:t>
      </w:r>
      <w:r w:rsidR="00716149" w:rsidRPr="00535521">
        <w:rPr>
          <w:lang w:val="en-GB"/>
        </w:rPr>
        <w:t>:</w:t>
      </w:r>
      <w:r w:rsidR="00716149" w:rsidRPr="00535521">
        <w:rPr>
          <w:lang w:val="en-GB"/>
        </w:rPr>
        <w:tab/>
      </w:r>
      <w:r w:rsidR="00716149" w:rsidRPr="00535521">
        <w:rPr>
          <w:lang w:val="en-GB"/>
        </w:rPr>
        <w:tab/>
      </w:r>
      <w:r w:rsidR="00716149" w:rsidRPr="00535521">
        <w:rPr>
          <w:lang w:val="en-GB"/>
        </w:rPr>
        <w:tab/>
      </w:r>
      <w:r w:rsidR="00716149" w:rsidRPr="00535521">
        <w:rPr>
          <w:lang w:val="en-GB"/>
        </w:rPr>
        <w:tab/>
      </w:r>
      <w:r w:rsidRPr="00535521">
        <w:rPr>
          <w:lang w:val="en-GB"/>
        </w:rPr>
        <w:t>Entry date</w:t>
      </w:r>
      <w:r w:rsidR="00716149" w:rsidRPr="00535521">
        <w:rPr>
          <w:lang w:val="en-GB"/>
        </w:rPr>
        <w:t xml:space="preserve">: </w:t>
      </w:r>
    </w:p>
    <w:p w14:paraId="261993F3" w14:textId="77777777" w:rsidR="00716149" w:rsidRPr="00535521" w:rsidRDefault="00716149" w:rsidP="00716149">
      <w:pPr>
        <w:rPr>
          <w:lang w:val="en-GB"/>
        </w:rPr>
      </w:pPr>
    </w:p>
    <w:p w14:paraId="3E4D8594" w14:textId="1D186C7E" w:rsidR="00ED7136" w:rsidRPr="00535521" w:rsidRDefault="000014B3" w:rsidP="00ED7136">
      <w:pPr>
        <w:rPr>
          <w:b/>
          <w:lang w:val="en-GB"/>
        </w:rPr>
      </w:pPr>
      <w:r w:rsidRPr="00535521">
        <w:rPr>
          <w:b/>
          <w:lang w:val="en-GB"/>
        </w:rPr>
        <w:t>Other</w:t>
      </w:r>
      <w:r w:rsidR="00DB1A24" w:rsidRPr="00535521">
        <w:rPr>
          <w:b/>
          <w:lang w:val="en-GB"/>
        </w:rPr>
        <w:t xml:space="preserve"> household members and</w:t>
      </w:r>
      <w:r w:rsidR="006D545A" w:rsidRPr="00535521">
        <w:rPr>
          <w:b/>
          <w:lang w:val="en-GB"/>
        </w:rPr>
        <w:t xml:space="preserve"> travel companions </w:t>
      </w:r>
      <w:r w:rsidR="007E4BC1" w:rsidRPr="00535521">
        <w:rPr>
          <w:b/>
          <w:lang w:val="en-GB"/>
        </w:rPr>
        <w:t>who are to undergo quarantine at the same place:</w:t>
      </w:r>
      <w:r w:rsidR="00ED7136" w:rsidRPr="00535521">
        <w:rPr>
          <w:b/>
          <w:lang w:val="en-GB"/>
        </w:rPr>
        <w:tab/>
      </w:r>
    </w:p>
    <w:p w14:paraId="3F0A505D" w14:textId="0DFD6002" w:rsidR="00ED7136" w:rsidRPr="00535521" w:rsidRDefault="00ED7136" w:rsidP="00716149">
      <w:pPr>
        <w:rPr>
          <w:lang w:val="en-GB"/>
        </w:rPr>
      </w:pPr>
      <w:r w:rsidRPr="00535521">
        <w:rPr>
          <w:lang w:val="en-GB"/>
        </w:rPr>
        <w:t>Na</w:t>
      </w:r>
      <w:r w:rsidR="007E4BC1" w:rsidRPr="00535521">
        <w:rPr>
          <w:lang w:val="en-GB"/>
        </w:rPr>
        <w:t>me</w:t>
      </w:r>
      <w:r w:rsidRPr="00535521">
        <w:rPr>
          <w:lang w:val="en-GB"/>
        </w:rPr>
        <w:t xml:space="preserve">: </w:t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="007E4BC1" w:rsidRPr="00535521">
        <w:rPr>
          <w:lang w:val="en-GB"/>
        </w:rPr>
        <w:t>Date of birth</w:t>
      </w:r>
      <w:r w:rsidRPr="00535521">
        <w:rPr>
          <w:lang w:val="en-GB"/>
        </w:rPr>
        <w:t xml:space="preserve">: </w:t>
      </w:r>
    </w:p>
    <w:p w14:paraId="09B9D236" w14:textId="3CC64923" w:rsidR="00ED7136" w:rsidRPr="00535521" w:rsidRDefault="00ED7136" w:rsidP="00716149">
      <w:pPr>
        <w:rPr>
          <w:lang w:val="en-GB"/>
        </w:rPr>
      </w:pPr>
      <w:r w:rsidRPr="00535521">
        <w:rPr>
          <w:lang w:val="en-GB"/>
        </w:rPr>
        <w:t>Na</w:t>
      </w:r>
      <w:r w:rsidR="007E4BC1" w:rsidRPr="00535521">
        <w:rPr>
          <w:lang w:val="en-GB"/>
        </w:rPr>
        <w:t>me</w:t>
      </w:r>
      <w:r w:rsidRPr="00535521">
        <w:rPr>
          <w:lang w:val="en-GB"/>
        </w:rPr>
        <w:t xml:space="preserve">: </w:t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="007E4BC1" w:rsidRPr="00535521">
        <w:rPr>
          <w:lang w:val="en-GB"/>
        </w:rPr>
        <w:t>Date of birth</w:t>
      </w:r>
      <w:r w:rsidRPr="00535521">
        <w:rPr>
          <w:lang w:val="en-GB"/>
        </w:rPr>
        <w:t xml:space="preserve">: </w:t>
      </w:r>
    </w:p>
    <w:p w14:paraId="38C20D9A" w14:textId="331B2497" w:rsidR="00067FB6" w:rsidRPr="00535521" w:rsidRDefault="00067FB6" w:rsidP="00067FB6">
      <w:pPr>
        <w:rPr>
          <w:lang w:val="en-GB"/>
        </w:rPr>
      </w:pPr>
      <w:r w:rsidRPr="00535521">
        <w:rPr>
          <w:lang w:val="en-GB"/>
        </w:rPr>
        <w:t>Na</w:t>
      </w:r>
      <w:r w:rsidR="007E4BC1" w:rsidRPr="00535521">
        <w:rPr>
          <w:lang w:val="en-GB"/>
        </w:rPr>
        <w:t>me</w:t>
      </w:r>
      <w:r w:rsidRPr="00535521">
        <w:rPr>
          <w:lang w:val="en-GB"/>
        </w:rPr>
        <w:t xml:space="preserve">: </w:t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="007E4BC1" w:rsidRPr="00535521">
        <w:rPr>
          <w:lang w:val="en-GB"/>
        </w:rPr>
        <w:t>Date of birth</w:t>
      </w:r>
      <w:r w:rsidRPr="00535521">
        <w:rPr>
          <w:lang w:val="en-GB"/>
        </w:rPr>
        <w:t xml:space="preserve">: </w:t>
      </w:r>
    </w:p>
    <w:p w14:paraId="07909854" w14:textId="77777777" w:rsidR="00ED7136" w:rsidRPr="00535521" w:rsidRDefault="00ED7136" w:rsidP="00716149">
      <w:pPr>
        <w:rPr>
          <w:lang w:val="en-GB"/>
        </w:rPr>
      </w:pPr>
    </w:p>
    <w:p w14:paraId="513077A7" w14:textId="005B7E57" w:rsidR="00716149" w:rsidRPr="00535521" w:rsidRDefault="007E4BC1" w:rsidP="00716149">
      <w:pPr>
        <w:rPr>
          <w:b/>
          <w:lang w:val="en-GB"/>
        </w:rPr>
      </w:pPr>
      <w:r w:rsidRPr="00535521">
        <w:rPr>
          <w:b/>
          <w:lang w:val="en-GB"/>
        </w:rPr>
        <w:t xml:space="preserve">Information </w:t>
      </w:r>
      <w:r w:rsidR="00F65F87" w:rsidRPr="00535521">
        <w:rPr>
          <w:b/>
          <w:lang w:val="en-GB"/>
        </w:rPr>
        <w:t xml:space="preserve">on </w:t>
      </w:r>
      <w:r w:rsidR="00033DE1" w:rsidRPr="00535521">
        <w:rPr>
          <w:b/>
          <w:lang w:val="en-GB"/>
        </w:rPr>
        <w:t>the party that</w:t>
      </w:r>
      <w:r w:rsidR="00D44575" w:rsidRPr="00535521">
        <w:rPr>
          <w:b/>
          <w:lang w:val="en-GB"/>
        </w:rPr>
        <w:t xml:space="preserve"> is making the accommodation available</w:t>
      </w:r>
      <w:r w:rsidR="00716149" w:rsidRPr="00535521">
        <w:rPr>
          <w:b/>
          <w:lang w:val="en-GB"/>
        </w:rPr>
        <w:t xml:space="preserve">: </w:t>
      </w:r>
    </w:p>
    <w:p w14:paraId="4B6B10CB" w14:textId="5EA82D6E" w:rsidR="00716149" w:rsidRPr="00535521" w:rsidRDefault="00716149" w:rsidP="007161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27"/>
        </w:tabs>
        <w:rPr>
          <w:lang w:val="en-GB"/>
        </w:rPr>
      </w:pPr>
      <w:r w:rsidRPr="00535521">
        <w:rPr>
          <w:lang w:val="en-GB"/>
        </w:rPr>
        <w:t>Na</w:t>
      </w:r>
      <w:r w:rsidR="00BA4404" w:rsidRPr="00535521">
        <w:rPr>
          <w:lang w:val="en-GB"/>
        </w:rPr>
        <w:t>me</w:t>
      </w:r>
      <w:r w:rsidRPr="00535521">
        <w:rPr>
          <w:lang w:val="en-GB"/>
        </w:rPr>
        <w:t>/</w:t>
      </w:r>
      <w:r w:rsidR="00BA4404" w:rsidRPr="00535521">
        <w:rPr>
          <w:lang w:val="en-GB"/>
        </w:rPr>
        <w:t>business or organisation</w:t>
      </w:r>
      <w:r w:rsidR="00E12EEB" w:rsidRPr="00535521">
        <w:rPr>
          <w:lang w:val="en-GB"/>
        </w:rPr>
        <w:t xml:space="preserve"> name</w:t>
      </w:r>
      <w:r w:rsidRPr="00535521">
        <w:rPr>
          <w:lang w:val="en-GB"/>
        </w:rPr>
        <w:t xml:space="preserve">: </w:t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</w:r>
      <w:r w:rsidRPr="00535521">
        <w:rPr>
          <w:lang w:val="en-GB"/>
        </w:rPr>
        <w:tab/>
        <w:t>A</w:t>
      </w:r>
      <w:r w:rsidR="00BA4404" w:rsidRPr="00535521">
        <w:rPr>
          <w:lang w:val="en-GB"/>
        </w:rPr>
        <w:t>d</w:t>
      </w:r>
      <w:r w:rsidRPr="00535521">
        <w:rPr>
          <w:lang w:val="en-GB"/>
        </w:rPr>
        <w:t xml:space="preserve">dress: </w:t>
      </w:r>
    </w:p>
    <w:p w14:paraId="65700E64" w14:textId="523F06D6" w:rsidR="00716149" w:rsidRPr="00535521" w:rsidRDefault="00716149" w:rsidP="00716149">
      <w:pPr>
        <w:rPr>
          <w:lang w:val="en-GB"/>
        </w:rPr>
      </w:pPr>
      <w:r w:rsidRPr="00535521">
        <w:rPr>
          <w:lang w:val="en-GB"/>
        </w:rPr>
        <w:t>Tele</w:t>
      </w:r>
      <w:r w:rsidR="00BA4404" w:rsidRPr="00535521">
        <w:rPr>
          <w:lang w:val="en-GB"/>
        </w:rPr>
        <w:t>phone number</w:t>
      </w:r>
      <w:r w:rsidRPr="00535521">
        <w:rPr>
          <w:lang w:val="en-GB"/>
        </w:rPr>
        <w:t xml:space="preserve">: </w:t>
      </w:r>
    </w:p>
    <w:p w14:paraId="16E4F995" w14:textId="77777777" w:rsidR="00716149" w:rsidRPr="00535521" w:rsidRDefault="00716149" w:rsidP="00716149">
      <w:pPr>
        <w:rPr>
          <w:b/>
          <w:lang w:val="en-GB"/>
        </w:rPr>
      </w:pPr>
    </w:p>
    <w:p w14:paraId="69478824" w14:textId="7BA205D7" w:rsidR="00716149" w:rsidRPr="00535521" w:rsidRDefault="00EE5A0A" w:rsidP="00716149">
      <w:pPr>
        <w:rPr>
          <w:b/>
          <w:lang w:val="en-GB"/>
        </w:rPr>
      </w:pPr>
      <w:r w:rsidRPr="00535521">
        <w:rPr>
          <w:b/>
          <w:lang w:val="en-GB"/>
        </w:rPr>
        <w:t>Information on place of accommodation</w:t>
      </w:r>
      <w:r w:rsidR="00716149" w:rsidRPr="00535521">
        <w:rPr>
          <w:b/>
          <w:lang w:val="en-GB"/>
        </w:rPr>
        <w:t xml:space="preserve">: </w:t>
      </w:r>
    </w:p>
    <w:p w14:paraId="783EC410" w14:textId="7217A4EC" w:rsidR="00716149" w:rsidRPr="00535521" w:rsidRDefault="00716149" w:rsidP="00716149">
      <w:pPr>
        <w:spacing w:line="240" w:lineRule="auto"/>
        <w:ind w:left="4956" w:hanging="4956"/>
        <w:rPr>
          <w:lang w:val="en-GB"/>
        </w:rPr>
      </w:pPr>
      <w:r w:rsidRPr="00535521">
        <w:rPr>
          <w:lang w:val="en-GB"/>
        </w:rPr>
        <w:t>A</w:t>
      </w:r>
      <w:r w:rsidR="00EE5A0A" w:rsidRPr="00535521">
        <w:rPr>
          <w:lang w:val="en-GB"/>
        </w:rPr>
        <w:t>d</w:t>
      </w:r>
      <w:r w:rsidRPr="00535521">
        <w:rPr>
          <w:lang w:val="en-GB"/>
        </w:rPr>
        <w:t xml:space="preserve">dress: </w:t>
      </w:r>
      <w:r w:rsidRPr="00535521">
        <w:rPr>
          <w:lang w:val="en-GB"/>
        </w:rPr>
        <w:tab/>
        <w:t xml:space="preserve">Type </w:t>
      </w:r>
      <w:r w:rsidR="00EE5A0A" w:rsidRPr="00535521">
        <w:rPr>
          <w:lang w:val="en-GB"/>
        </w:rPr>
        <w:t>of accommodation</w:t>
      </w:r>
      <w:r w:rsidRPr="00535521">
        <w:rPr>
          <w:lang w:val="en-GB"/>
        </w:rPr>
        <w:t>:</w:t>
      </w:r>
    </w:p>
    <w:p w14:paraId="1AF484BD" w14:textId="6BC3F4A1" w:rsidR="00716149" w:rsidRPr="00535521" w:rsidRDefault="00716149" w:rsidP="00716149">
      <w:pPr>
        <w:spacing w:line="240" w:lineRule="auto"/>
        <w:ind w:left="4956"/>
        <w:rPr>
          <w:lang w:val="en-GB"/>
        </w:rPr>
      </w:pPr>
      <w:r w:rsidRPr="00535521">
        <w:rPr>
          <w:lang w:val="en-GB"/>
        </w:rPr>
        <w:t>(</w:t>
      </w:r>
      <w:r w:rsidR="00EE5A0A" w:rsidRPr="00535521">
        <w:rPr>
          <w:lang w:val="en-GB"/>
        </w:rPr>
        <w:t>For example, private h</w:t>
      </w:r>
      <w:r w:rsidR="00A10A2A" w:rsidRPr="00535521">
        <w:rPr>
          <w:lang w:val="en-GB"/>
        </w:rPr>
        <w:t>ome, hotel etc.</w:t>
      </w:r>
      <w:r w:rsidRPr="00535521">
        <w:rPr>
          <w:lang w:val="en-GB"/>
        </w:rPr>
        <w:t xml:space="preserve">) </w:t>
      </w:r>
    </w:p>
    <w:p w14:paraId="319501EE" w14:textId="77777777" w:rsidR="00716149" w:rsidRPr="00535521" w:rsidRDefault="00716149" w:rsidP="00716149">
      <w:pPr>
        <w:rPr>
          <w:lang w:val="en-GB"/>
        </w:rPr>
      </w:pPr>
    </w:p>
    <w:p w14:paraId="3C77D4F0" w14:textId="1ED40194" w:rsidR="00716149" w:rsidRPr="00535521" w:rsidRDefault="00A10A2A" w:rsidP="00716149">
      <w:pPr>
        <w:rPr>
          <w:lang w:val="en-GB"/>
        </w:rPr>
      </w:pPr>
      <w:r w:rsidRPr="00535521">
        <w:rPr>
          <w:lang w:val="en-GB"/>
        </w:rPr>
        <w:t>Time period</w:t>
      </w:r>
      <w:r w:rsidR="00C92ED5" w:rsidRPr="00535521">
        <w:rPr>
          <w:lang w:val="en-GB"/>
        </w:rPr>
        <w:t xml:space="preserve"> for which the accommodation has been made available:</w:t>
      </w:r>
    </w:p>
    <w:p w14:paraId="5C30CDFB" w14:textId="77777777" w:rsidR="00067FB6" w:rsidRPr="00535521" w:rsidRDefault="00067FB6" w:rsidP="00716149">
      <w:pPr>
        <w:rPr>
          <w:b/>
          <w:lang w:val="en-GB"/>
        </w:rPr>
      </w:pPr>
    </w:p>
    <w:p w14:paraId="575B0B5F" w14:textId="3A35328D" w:rsidR="00067FB6" w:rsidRPr="00535521" w:rsidRDefault="00067FB6" w:rsidP="00716149">
      <w:pPr>
        <w:rPr>
          <w:b/>
          <w:lang w:val="en-GB"/>
        </w:rPr>
      </w:pPr>
    </w:p>
    <w:p w14:paraId="5AD018A5" w14:textId="2CC389E2" w:rsidR="00716149" w:rsidRPr="00535521" w:rsidRDefault="00AC022D" w:rsidP="00716149">
      <w:pPr>
        <w:rPr>
          <w:lang w:val="en-GB"/>
        </w:rPr>
      </w:pPr>
      <w:r w:rsidRPr="00535521">
        <w:rPr>
          <w:lang w:val="en-GB"/>
        </w:rPr>
        <w:t xml:space="preserve">It is </w:t>
      </w:r>
      <w:r w:rsidR="00C92ED5" w:rsidRPr="00535521">
        <w:rPr>
          <w:lang w:val="en-GB"/>
        </w:rPr>
        <w:t xml:space="preserve">hereby </w:t>
      </w:r>
      <w:r w:rsidRPr="00535521">
        <w:rPr>
          <w:lang w:val="en-GB"/>
        </w:rPr>
        <w:t xml:space="preserve">confirmed that the </w:t>
      </w:r>
      <w:r w:rsidR="00C92ED5" w:rsidRPr="00535521">
        <w:rPr>
          <w:lang w:val="en-GB"/>
        </w:rPr>
        <w:t>accommodation</w:t>
      </w:r>
      <w:r w:rsidRPr="00535521">
        <w:rPr>
          <w:lang w:val="en-GB"/>
        </w:rPr>
        <w:t xml:space="preserve"> is </w:t>
      </w:r>
      <w:r w:rsidR="001A1C12" w:rsidRPr="00535521">
        <w:rPr>
          <w:lang w:val="en-GB"/>
        </w:rPr>
        <w:t xml:space="preserve">being provided </w:t>
      </w:r>
      <w:r w:rsidRPr="00535521">
        <w:rPr>
          <w:lang w:val="en-GB"/>
        </w:rPr>
        <w:t>for</w:t>
      </w:r>
      <w:r w:rsidR="006E0C34" w:rsidRPr="00535521">
        <w:rPr>
          <w:lang w:val="en-GB"/>
        </w:rPr>
        <w:t xml:space="preserve"> the purpose of</w:t>
      </w:r>
      <w:r w:rsidRPr="00535521">
        <w:rPr>
          <w:lang w:val="en-GB"/>
        </w:rPr>
        <w:t xml:space="preserve"> </w:t>
      </w:r>
      <w:r w:rsidR="00AE235B" w:rsidRPr="00535521">
        <w:rPr>
          <w:lang w:val="en-GB"/>
        </w:rPr>
        <w:t>undergoing</w:t>
      </w:r>
      <w:r w:rsidRPr="00535521">
        <w:rPr>
          <w:lang w:val="en-GB"/>
        </w:rPr>
        <w:t xml:space="preserve"> entry quarantine in the specified time period. At the </w:t>
      </w:r>
      <w:r w:rsidR="00AE235B" w:rsidRPr="00535521">
        <w:rPr>
          <w:lang w:val="en-GB"/>
        </w:rPr>
        <w:t>place of accommodation</w:t>
      </w:r>
      <w:r w:rsidRPr="00535521">
        <w:rPr>
          <w:lang w:val="en-GB"/>
        </w:rPr>
        <w:t xml:space="preserve"> it is possible to avoid close contact with others, and the person or persons </w:t>
      </w:r>
      <w:r w:rsidR="00A45B36" w:rsidRPr="00535521">
        <w:rPr>
          <w:lang w:val="en-GB"/>
        </w:rPr>
        <w:t>in</w:t>
      </w:r>
      <w:r w:rsidRPr="00535521">
        <w:rPr>
          <w:lang w:val="en-GB"/>
        </w:rPr>
        <w:t xml:space="preserve"> quarantine will have a private room, access to </w:t>
      </w:r>
      <w:r w:rsidR="0094133B" w:rsidRPr="00535521">
        <w:rPr>
          <w:lang w:val="en-GB"/>
        </w:rPr>
        <w:t>a private</w:t>
      </w:r>
      <w:r w:rsidRPr="00535521">
        <w:rPr>
          <w:lang w:val="en-GB"/>
        </w:rPr>
        <w:t xml:space="preserve"> bathroom</w:t>
      </w:r>
      <w:r w:rsidR="00A45B36" w:rsidRPr="00535521">
        <w:rPr>
          <w:lang w:val="en-GB"/>
        </w:rPr>
        <w:t>,</w:t>
      </w:r>
      <w:r w:rsidRPr="00535521">
        <w:rPr>
          <w:lang w:val="en-GB"/>
        </w:rPr>
        <w:t xml:space="preserve"> and </w:t>
      </w:r>
      <w:r w:rsidR="0094133B" w:rsidRPr="00535521">
        <w:rPr>
          <w:lang w:val="en-GB"/>
        </w:rPr>
        <w:t>a private</w:t>
      </w:r>
      <w:r w:rsidRPr="00535521">
        <w:rPr>
          <w:lang w:val="en-GB"/>
        </w:rPr>
        <w:t xml:space="preserve"> kitchen or food servic</w:t>
      </w:r>
      <w:r w:rsidR="00C41ACB">
        <w:rPr>
          <w:lang w:val="en-GB"/>
        </w:rPr>
        <w:t>e</w:t>
      </w:r>
      <w:r w:rsidRPr="00535521">
        <w:rPr>
          <w:lang w:val="en-GB"/>
        </w:rPr>
        <w:t>.</w:t>
      </w:r>
    </w:p>
    <w:p w14:paraId="7C4E69AC" w14:textId="77777777" w:rsidR="00515734" w:rsidRPr="00535521" w:rsidRDefault="00515734" w:rsidP="00716149">
      <w:pPr>
        <w:rPr>
          <w:lang w:val="en-GB"/>
        </w:rPr>
      </w:pPr>
    </w:p>
    <w:p w14:paraId="6738F5BA" w14:textId="2653BE5B" w:rsidR="00716149" w:rsidRPr="00535521" w:rsidRDefault="00716149" w:rsidP="00716149">
      <w:pPr>
        <w:rPr>
          <w:lang w:val="en-GB"/>
        </w:rPr>
      </w:pPr>
      <w:r w:rsidRPr="00535521">
        <w:rPr>
          <w:lang w:val="en-GB"/>
        </w:rPr>
        <w:t>[ ] (</w:t>
      </w:r>
      <w:commentRangeStart w:id="7"/>
      <w:r w:rsidR="0094133B" w:rsidRPr="00535521">
        <w:rPr>
          <w:lang w:val="en-GB"/>
        </w:rPr>
        <w:t>Ticking box indicates confirmation</w:t>
      </w:r>
      <w:commentRangeEnd w:id="7"/>
      <w:r w:rsidR="0094133B" w:rsidRPr="00535521">
        <w:rPr>
          <w:rStyle w:val="Merknadsreferanse"/>
          <w:lang w:val="en-GB"/>
        </w:rPr>
        <w:commentReference w:id="7"/>
      </w:r>
      <w:r w:rsidRPr="00535521">
        <w:rPr>
          <w:lang w:val="en-GB"/>
        </w:rPr>
        <w:t>)</w:t>
      </w:r>
    </w:p>
    <w:p w14:paraId="0F37BF5C" w14:textId="77777777" w:rsidR="00716149" w:rsidRPr="00535521" w:rsidRDefault="00716149" w:rsidP="00716149">
      <w:pPr>
        <w:rPr>
          <w:lang w:val="en-GB"/>
        </w:rPr>
      </w:pPr>
    </w:p>
    <w:p w14:paraId="68B4D747" w14:textId="4A249F17" w:rsidR="00716149" w:rsidRPr="00535521" w:rsidRDefault="00D04527" w:rsidP="00716149">
      <w:pPr>
        <w:rPr>
          <w:lang w:val="en-GB"/>
        </w:rPr>
      </w:pPr>
      <w:r w:rsidRPr="00535521">
        <w:rPr>
          <w:lang w:val="en-GB"/>
        </w:rPr>
        <w:t>Place and date</w:t>
      </w:r>
      <w:r w:rsidR="002A6DAC" w:rsidRPr="00535521">
        <w:rPr>
          <w:lang w:val="en-GB"/>
        </w:rPr>
        <w:t xml:space="preserve">: </w:t>
      </w:r>
      <w:r w:rsidR="00716149" w:rsidRPr="00535521">
        <w:rPr>
          <w:lang w:val="en-GB"/>
        </w:rPr>
        <w:t xml:space="preserve"> </w:t>
      </w:r>
      <w:r w:rsidR="002A6DAC" w:rsidRPr="00535521">
        <w:rPr>
          <w:lang w:val="en-GB"/>
        </w:rPr>
        <w:tab/>
      </w:r>
      <w:r w:rsidR="002A6DAC" w:rsidRPr="00535521">
        <w:rPr>
          <w:lang w:val="en-GB"/>
        </w:rPr>
        <w:tab/>
      </w:r>
      <w:r w:rsidR="002A6DAC" w:rsidRPr="00535521">
        <w:rPr>
          <w:lang w:val="en-GB"/>
        </w:rPr>
        <w:tab/>
      </w:r>
      <w:r w:rsidR="002A6DAC" w:rsidRPr="00535521">
        <w:rPr>
          <w:lang w:val="en-GB"/>
        </w:rPr>
        <w:tab/>
      </w:r>
      <w:r w:rsidR="002A6DAC" w:rsidRPr="00535521">
        <w:rPr>
          <w:lang w:val="en-GB"/>
        </w:rPr>
        <w:tab/>
      </w:r>
      <w:r w:rsidR="002A6DAC" w:rsidRPr="00535521">
        <w:rPr>
          <w:lang w:val="en-GB"/>
        </w:rPr>
        <w:tab/>
      </w:r>
      <w:r w:rsidRPr="00535521">
        <w:rPr>
          <w:lang w:val="en-GB"/>
        </w:rPr>
        <w:t>Signature</w:t>
      </w:r>
      <w:r w:rsidR="002A6DAC" w:rsidRPr="00535521">
        <w:rPr>
          <w:lang w:val="en-GB"/>
        </w:rPr>
        <w:t xml:space="preserve">: </w:t>
      </w:r>
    </w:p>
    <w:p w14:paraId="7CB3BB18" w14:textId="77777777" w:rsidR="00716149" w:rsidRPr="00535521" w:rsidRDefault="00716149" w:rsidP="00633018">
      <w:pPr>
        <w:rPr>
          <w:lang w:val="en-GB"/>
        </w:rPr>
      </w:pPr>
    </w:p>
    <w:sectPr w:rsidR="00716149" w:rsidRPr="0053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Walter Gibbs" w:date="2020-12-13T15:41:00Z" w:initials="WG">
    <w:p w14:paraId="4EA2CA22" w14:textId="51740CFC" w:rsidR="00FE1BEE" w:rsidRDefault="00CB09BC">
      <w:pPr>
        <w:pStyle w:val="Merknadstekst"/>
      </w:pPr>
      <w:r>
        <w:rPr>
          <w:rStyle w:val="Merknadsreferanse"/>
        </w:rPr>
        <w:annotationRef/>
      </w:r>
      <w:r w:rsidR="006812E4">
        <w:t>«</w:t>
      </w:r>
      <w:r w:rsidR="00FE1BEE">
        <w:t>(Boks for avkrysning)</w:t>
      </w:r>
      <w:r w:rsidR="006812E4">
        <w:t>»</w:t>
      </w:r>
    </w:p>
    <w:p w14:paraId="1578BA00" w14:textId="77777777" w:rsidR="006812E4" w:rsidRDefault="006812E4">
      <w:pPr>
        <w:pStyle w:val="Merknadstekst"/>
      </w:pPr>
    </w:p>
    <w:p w14:paraId="4264F26B" w14:textId="41EFBF56" w:rsidR="00CB09BC" w:rsidRPr="006812E4" w:rsidRDefault="00CB09BC">
      <w:pPr>
        <w:pStyle w:val="Merknadstekst"/>
      </w:pPr>
      <w:r w:rsidRPr="00FE1BEE">
        <w:t>Formulering</w:t>
      </w:r>
      <w:r w:rsidR="00D424C1" w:rsidRPr="00FE1BEE">
        <w:t>en</w:t>
      </w:r>
      <w:r w:rsidRPr="00FE1BEE">
        <w:t xml:space="preserve"> </w:t>
      </w:r>
      <w:r w:rsidR="00D424C1" w:rsidRPr="00FE1BEE">
        <w:t>på</w:t>
      </w:r>
      <w:r w:rsidRPr="00FE1BEE">
        <w:t xml:space="preserve"> e</w:t>
      </w:r>
      <w:bookmarkStart w:id="6" w:name="_GoBack"/>
      <w:bookmarkEnd w:id="6"/>
      <w:r w:rsidRPr="00FE1BEE">
        <w:t>ngelsk er noe</w:t>
      </w:r>
      <w:r w:rsidR="00D424C1" w:rsidRPr="00FE1BEE">
        <w:t xml:space="preserve"> justert – OK? </w:t>
      </w:r>
      <w:r w:rsidR="00D424C1" w:rsidRPr="006812E4">
        <w:t>(Ikke sikkert</w:t>
      </w:r>
      <w:r w:rsidR="003E117C" w:rsidRPr="006812E4">
        <w:t xml:space="preserve"> </w:t>
      </w:r>
      <w:r w:rsidR="006812E4" w:rsidRPr="006812E4">
        <w:t xml:space="preserve">på </w:t>
      </w:r>
      <w:r w:rsidR="003E117C" w:rsidRPr="006812E4">
        <w:t xml:space="preserve">om dette </w:t>
      </w:r>
      <w:r w:rsidR="0082076E" w:rsidRPr="006812E4">
        <w:t>skal</w:t>
      </w:r>
      <w:r w:rsidR="003E117C" w:rsidRPr="006812E4">
        <w:t xml:space="preserve"> komme på trykk)</w:t>
      </w:r>
    </w:p>
  </w:comment>
  <w:comment w:id="5" w:author="Inga Gundersen" w:date="2020-12-13T17:40:00Z" w:initials="IHG">
    <w:p w14:paraId="54609388" w14:textId="71C8BCA7" w:rsidR="006114FD" w:rsidRDefault="006114FD">
      <w:pPr>
        <w:pStyle w:val="Merknadstekst"/>
      </w:pPr>
      <w:r>
        <w:rPr>
          <w:rStyle w:val="Merknadsreferanse"/>
        </w:rPr>
        <w:annotationRef/>
      </w:r>
      <w:r>
        <w:t>Ok</w:t>
      </w:r>
    </w:p>
  </w:comment>
  <w:comment w:id="7" w:author="Walter Gibbs" w:date="2020-12-13T15:41:00Z" w:initials="WG">
    <w:p w14:paraId="6BC75F88" w14:textId="49E90747" w:rsidR="006812E4" w:rsidRDefault="0094133B" w:rsidP="0094133B">
      <w:pPr>
        <w:pStyle w:val="Merknadstekst"/>
      </w:pPr>
      <w:r>
        <w:rPr>
          <w:rStyle w:val="Merknadsreferanse"/>
        </w:rPr>
        <w:annotationRef/>
      </w:r>
      <w:r w:rsidR="006812E4">
        <w:t>«(Boks for avkrysning)»</w:t>
      </w:r>
    </w:p>
    <w:p w14:paraId="1B54520F" w14:textId="77777777" w:rsidR="006812E4" w:rsidRDefault="006812E4" w:rsidP="0094133B">
      <w:pPr>
        <w:pStyle w:val="Merknadstekst"/>
      </w:pPr>
    </w:p>
    <w:p w14:paraId="5425E05F" w14:textId="7957A4BE" w:rsidR="0094133B" w:rsidRDefault="0094133B" w:rsidP="0094133B">
      <w:pPr>
        <w:pStyle w:val="Merknadstekst"/>
      </w:pPr>
      <w:r>
        <w:t xml:space="preserve">Formuleringen på engelsk er noe justert – OK? (Ikke sikkert </w:t>
      </w:r>
      <w:r w:rsidR="006812E4">
        <w:t xml:space="preserve">på </w:t>
      </w:r>
      <w:r>
        <w:t xml:space="preserve">om dette </w:t>
      </w:r>
      <w:r w:rsidR="0082076E">
        <w:t>skal</w:t>
      </w:r>
      <w:r>
        <w:t xml:space="preserve"> komme på trykk)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64F26B" w15:done="0"/>
  <w15:commentEx w15:paraId="54609388" w15:paraIdParent="4264F26B" w15:done="0"/>
  <w15:commentEx w15:paraId="5425E0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0C28F" w16cex:dateUtc="2020-12-13T15:40:00Z"/>
  <w16cex:commentExtensible w16cex:durableId="2380C23E" w16cex:dateUtc="2020-12-13T15:39:00Z"/>
  <w16cex:commentExtensible w16cex:durableId="2380C429" w16cex:dateUtc="2020-12-13T15:47:00Z"/>
  <w16cex:commentExtensible w16cex:durableId="2380B4B8" w16cex:dateUtc="2020-12-13T14:41:00Z"/>
  <w16cex:commentExtensible w16cex:durableId="2380B888" w16cex:dateUtc="2020-12-13T1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CDF7B4" w16cid:durableId="2380C28F"/>
  <w16cid:commentId w16cid:paraId="5830793A" w16cid:durableId="2380C23E"/>
  <w16cid:commentId w16cid:paraId="01C81F8B" w16cid:durableId="2380C429"/>
  <w16cid:commentId w16cid:paraId="4264F26B" w16cid:durableId="2380B4B8"/>
  <w16cid:commentId w16cid:paraId="5425E05F" w16cid:durableId="2380B8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B1329" w14:textId="77777777" w:rsidR="00816034" w:rsidRDefault="00816034" w:rsidP="00ED7136">
      <w:pPr>
        <w:spacing w:after="0" w:line="240" w:lineRule="auto"/>
      </w:pPr>
      <w:r>
        <w:separator/>
      </w:r>
    </w:p>
  </w:endnote>
  <w:endnote w:type="continuationSeparator" w:id="0">
    <w:p w14:paraId="421A41C8" w14:textId="77777777" w:rsidR="00816034" w:rsidRDefault="00816034" w:rsidP="00ED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ECD00" w14:textId="77777777" w:rsidR="00816034" w:rsidRDefault="00816034" w:rsidP="00ED7136">
      <w:pPr>
        <w:spacing w:after="0" w:line="240" w:lineRule="auto"/>
      </w:pPr>
      <w:r>
        <w:separator/>
      </w:r>
    </w:p>
  </w:footnote>
  <w:footnote w:type="continuationSeparator" w:id="0">
    <w:p w14:paraId="200CD2BF" w14:textId="77777777" w:rsidR="00816034" w:rsidRDefault="00816034" w:rsidP="00ED7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920"/>
    <w:multiLevelType w:val="hybridMultilevel"/>
    <w:tmpl w:val="BCBE4F8E"/>
    <w:lvl w:ilvl="0" w:tplc="C9AC5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80AA8"/>
    <w:multiLevelType w:val="hybridMultilevel"/>
    <w:tmpl w:val="C6E6F9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F59D1"/>
    <w:multiLevelType w:val="hybridMultilevel"/>
    <w:tmpl w:val="9216CD56"/>
    <w:lvl w:ilvl="0" w:tplc="82EC3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A2D82"/>
    <w:multiLevelType w:val="hybridMultilevel"/>
    <w:tmpl w:val="1E8674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265C9"/>
    <w:multiLevelType w:val="hybridMultilevel"/>
    <w:tmpl w:val="6A6AF8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92621"/>
    <w:multiLevelType w:val="hybridMultilevel"/>
    <w:tmpl w:val="52EEEE7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F3CF4"/>
    <w:multiLevelType w:val="hybridMultilevel"/>
    <w:tmpl w:val="04BE538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34EB0"/>
    <w:multiLevelType w:val="hybridMultilevel"/>
    <w:tmpl w:val="71F2C8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712FF"/>
    <w:multiLevelType w:val="hybridMultilevel"/>
    <w:tmpl w:val="1916DD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a Gundersen">
    <w15:presenceInfo w15:providerId="None" w15:userId="Inga Gundersen"/>
  </w15:person>
  <w15:person w15:author="Tonje Rønneberg Ruud">
    <w15:presenceInfo w15:providerId="AD" w15:userId="S-1-5-21-2009805145-221326009-316619961-6389"/>
  </w15:person>
  <w15:person w15:author="Walter Gibbs">
    <w15:presenceInfo w15:providerId="AD" w15:userId="S::walter@waltergibbs.com::ef463546-5179-45dc-bb06-18de8c7e5f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34"/>
    <w:rsid w:val="000014B3"/>
    <w:rsid w:val="00016A62"/>
    <w:rsid w:val="00021B3B"/>
    <w:rsid w:val="0002689F"/>
    <w:rsid w:val="000310D9"/>
    <w:rsid w:val="000336FF"/>
    <w:rsid w:val="00033DE1"/>
    <w:rsid w:val="00041EB6"/>
    <w:rsid w:val="00052996"/>
    <w:rsid w:val="0005468D"/>
    <w:rsid w:val="00057773"/>
    <w:rsid w:val="000618B7"/>
    <w:rsid w:val="00067FB6"/>
    <w:rsid w:val="00073E9E"/>
    <w:rsid w:val="000A7DFB"/>
    <w:rsid w:val="000B4610"/>
    <w:rsid w:val="000D0E77"/>
    <w:rsid w:val="000F3893"/>
    <w:rsid w:val="000F7FAE"/>
    <w:rsid w:val="001164E0"/>
    <w:rsid w:val="001300CB"/>
    <w:rsid w:val="0015073A"/>
    <w:rsid w:val="00175FC2"/>
    <w:rsid w:val="001778E0"/>
    <w:rsid w:val="001905CD"/>
    <w:rsid w:val="00191EEA"/>
    <w:rsid w:val="001A1C12"/>
    <w:rsid w:val="001A2093"/>
    <w:rsid w:val="001E42CC"/>
    <w:rsid w:val="001E7BC5"/>
    <w:rsid w:val="0021021E"/>
    <w:rsid w:val="00217779"/>
    <w:rsid w:val="00217A4A"/>
    <w:rsid w:val="00226480"/>
    <w:rsid w:val="002813CF"/>
    <w:rsid w:val="00284193"/>
    <w:rsid w:val="002845F1"/>
    <w:rsid w:val="00287003"/>
    <w:rsid w:val="00287822"/>
    <w:rsid w:val="00295976"/>
    <w:rsid w:val="002A6DAC"/>
    <w:rsid w:val="002B1302"/>
    <w:rsid w:val="002C3F40"/>
    <w:rsid w:val="002C5AA8"/>
    <w:rsid w:val="002C6A6C"/>
    <w:rsid w:val="002D19C6"/>
    <w:rsid w:val="002D40E9"/>
    <w:rsid w:val="002E488E"/>
    <w:rsid w:val="002E741D"/>
    <w:rsid w:val="002F700F"/>
    <w:rsid w:val="00307C34"/>
    <w:rsid w:val="0034156E"/>
    <w:rsid w:val="003417B2"/>
    <w:rsid w:val="003442E3"/>
    <w:rsid w:val="003469BE"/>
    <w:rsid w:val="003761CB"/>
    <w:rsid w:val="0038475D"/>
    <w:rsid w:val="0038487A"/>
    <w:rsid w:val="003B4219"/>
    <w:rsid w:val="003B7D6B"/>
    <w:rsid w:val="003D0BE8"/>
    <w:rsid w:val="003E01B6"/>
    <w:rsid w:val="003E117C"/>
    <w:rsid w:val="003E3F6B"/>
    <w:rsid w:val="00421434"/>
    <w:rsid w:val="00421503"/>
    <w:rsid w:val="004268AC"/>
    <w:rsid w:val="00433A31"/>
    <w:rsid w:val="00434112"/>
    <w:rsid w:val="00454C4D"/>
    <w:rsid w:val="0046430B"/>
    <w:rsid w:val="004A0E45"/>
    <w:rsid w:val="004A7E17"/>
    <w:rsid w:val="004E44E7"/>
    <w:rsid w:val="004E4ADA"/>
    <w:rsid w:val="004F16DF"/>
    <w:rsid w:val="0050347B"/>
    <w:rsid w:val="00511665"/>
    <w:rsid w:val="00513A90"/>
    <w:rsid w:val="00515734"/>
    <w:rsid w:val="005178B6"/>
    <w:rsid w:val="00522893"/>
    <w:rsid w:val="0053449E"/>
    <w:rsid w:val="00535521"/>
    <w:rsid w:val="00560C93"/>
    <w:rsid w:val="00576C6F"/>
    <w:rsid w:val="005838AE"/>
    <w:rsid w:val="005B17B0"/>
    <w:rsid w:val="005B23D5"/>
    <w:rsid w:val="005C31FE"/>
    <w:rsid w:val="005C3A51"/>
    <w:rsid w:val="005C6A7E"/>
    <w:rsid w:val="005D1560"/>
    <w:rsid w:val="005E4EB9"/>
    <w:rsid w:val="005F1014"/>
    <w:rsid w:val="00600335"/>
    <w:rsid w:val="00604C0A"/>
    <w:rsid w:val="006114FD"/>
    <w:rsid w:val="006127AC"/>
    <w:rsid w:val="00633018"/>
    <w:rsid w:val="00644DD9"/>
    <w:rsid w:val="006649F0"/>
    <w:rsid w:val="00666B06"/>
    <w:rsid w:val="006812E4"/>
    <w:rsid w:val="006A237C"/>
    <w:rsid w:val="006A3EC1"/>
    <w:rsid w:val="006A61A0"/>
    <w:rsid w:val="006A7794"/>
    <w:rsid w:val="006D4D4B"/>
    <w:rsid w:val="006D545A"/>
    <w:rsid w:val="006E0C34"/>
    <w:rsid w:val="006F47EA"/>
    <w:rsid w:val="006F52B9"/>
    <w:rsid w:val="006F6F10"/>
    <w:rsid w:val="00704A38"/>
    <w:rsid w:val="007073CC"/>
    <w:rsid w:val="0071353F"/>
    <w:rsid w:val="00716149"/>
    <w:rsid w:val="0072083F"/>
    <w:rsid w:val="00724096"/>
    <w:rsid w:val="00725481"/>
    <w:rsid w:val="007279FB"/>
    <w:rsid w:val="00733CDD"/>
    <w:rsid w:val="0074680D"/>
    <w:rsid w:val="0075242C"/>
    <w:rsid w:val="00760045"/>
    <w:rsid w:val="007758A5"/>
    <w:rsid w:val="00775EA5"/>
    <w:rsid w:val="007A4449"/>
    <w:rsid w:val="007E4BC1"/>
    <w:rsid w:val="007F3030"/>
    <w:rsid w:val="0080159A"/>
    <w:rsid w:val="00802D7D"/>
    <w:rsid w:val="00804E55"/>
    <w:rsid w:val="00816034"/>
    <w:rsid w:val="0082076E"/>
    <w:rsid w:val="00851238"/>
    <w:rsid w:val="008629B0"/>
    <w:rsid w:val="008B1B60"/>
    <w:rsid w:val="008C6B7E"/>
    <w:rsid w:val="008D6A2F"/>
    <w:rsid w:val="008D6F0D"/>
    <w:rsid w:val="008D7D77"/>
    <w:rsid w:val="008F6513"/>
    <w:rsid w:val="008F67EB"/>
    <w:rsid w:val="00904AC9"/>
    <w:rsid w:val="00907AB6"/>
    <w:rsid w:val="0094133B"/>
    <w:rsid w:val="00950624"/>
    <w:rsid w:val="009526DA"/>
    <w:rsid w:val="00963717"/>
    <w:rsid w:val="00964E6E"/>
    <w:rsid w:val="009677D5"/>
    <w:rsid w:val="00967B59"/>
    <w:rsid w:val="00982C72"/>
    <w:rsid w:val="009925E0"/>
    <w:rsid w:val="009A192B"/>
    <w:rsid w:val="009B6DA3"/>
    <w:rsid w:val="009C4086"/>
    <w:rsid w:val="00A05153"/>
    <w:rsid w:val="00A054BF"/>
    <w:rsid w:val="00A0556F"/>
    <w:rsid w:val="00A10A2A"/>
    <w:rsid w:val="00A16F67"/>
    <w:rsid w:val="00A31256"/>
    <w:rsid w:val="00A36D09"/>
    <w:rsid w:val="00A45B36"/>
    <w:rsid w:val="00A55DBC"/>
    <w:rsid w:val="00A65135"/>
    <w:rsid w:val="00A651D9"/>
    <w:rsid w:val="00AC022D"/>
    <w:rsid w:val="00AC1068"/>
    <w:rsid w:val="00AE235B"/>
    <w:rsid w:val="00AE62A9"/>
    <w:rsid w:val="00AF3C2C"/>
    <w:rsid w:val="00AF693E"/>
    <w:rsid w:val="00B01571"/>
    <w:rsid w:val="00B110D2"/>
    <w:rsid w:val="00B16FD9"/>
    <w:rsid w:val="00B22EF7"/>
    <w:rsid w:val="00B33369"/>
    <w:rsid w:val="00B33AF4"/>
    <w:rsid w:val="00B424A5"/>
    <w:rsid w:val="00B5768F"/>
    <w:rsid w:val="00B65D33"/>
    <w:rsid w:val="00B7219D"/>
    <w:rsid w:val="00B9730D"/>
    <w:rsid w:val="00BA2518"/>
    <w:rsid w:val="00BA4404"/>
    <w:rsid w:val="00BF2ACC"/>
    <w:rsid w:val="00C00130"/>
    <w:rsid w:val="00C04C96"/>
    <w:rsid w:val="00C124F0"/>
    <w:rsid w:val="00C167B6"/>
    <w:rsid w:val="00C17602"/>
    <w:rsid w:val="00C248C7"/>
    <w:rsid w:val="00C41ACB"/>
    <w:rsid w:val="00C56FB5"/>
    <w:rsid w:val="00C644E8"/>
    <w:rsid w:val="00C7101B"/>
    <w:rsid w:val="00C80B35"/>
    <w:rsid w:val="00C87D89"/>
    <w:rsid w:val="00C92ED5"/>
    <w:rsid w:val="00CA0F4B"/>
    <w:rsid w:val="00CA2438"/>
    <w:rsid w:val="00CB09BC"/>
    <w:rsid w:val="00CB3555"/>
    <w:rsid w:val="00CB4BF4"/>
    <w:rsid w:val="00CB7021"/>
    <w:rsid w:val="00CC6B1D"/>
    <w:rsid w:val="00CD3485"/>
    <w:rsid w:val="00CD3FCA"/>
    <w:rsid w:val="00CF5124"/>
    <w:rsid w:val="00CF7252"/>
    <w:rsid w:val="00D04527"/>
    <w:rsid w:val="00D1439F"/>
    <w:rsid w:val="00D15718"/>
    <w:rsid w:val="00D3027C"/>
    <w:rsid w:val="00D424C1"/>
    <w:rsid w:val="00D44575"/>
    <w:rsid w:val="00D60AD7"/>
    <w:rsid w:val="00D755FE"/>
    <w:rsid w:val="00D777CC"/>
    <w:rsid w:val="00D81BC5"/>
    <w:rsid w:val="00D90C26"/>
    <w:rsid w:val="00DA0058"/>
    <w:rsid w:val="00DB1A24"/>
    <w:rsid w:val="00DE6266"/>
    <w:rsid w:val="00E074A8"/>
    <w:rsid w:val="00E12EEB"/>
    <w:rsid w:val="00E23D52"/>
    <w:rsid w:val="00E274EE"/>
    <w:rsid w:val="00E400FC"/>
    <w:rsid w:val="00E57D7F"/>
    <w:rsid w:val="00E625D6"/>
    <w:rsid w:val="00E90BE9"/>
    <w:rsid w:val="00EA54D3"/>
    <w:rsid w:val="00EB0C29"/>
    <w:rsid w:val="00EC5102"/>
    <w:rsid w:val="00ED7136"/>
    <w:rsid w:val="00EE1CCF"/>
    <w:rsid w:val="00EE5A0A"/>
    <w:rsid w:val="00EF53A0"/>
    <w:rsid w:val="00EF5A60"/>
    <w:rsid w:val="00F007B8"/>
    <w:rsid w:val="00F0164C"/>
    <w:rsid w:val="00F256CA"/>
    <w:rsid w:val="00F265F1"/>
    <w:rsid w:val="00F46150"/>
    <w:rsid w:val="00F56380"/>
    <w:rsid w:val="00F65F87"/>
    <w:rsid w:val="00F737B2"/>
    <w:rsid w:val="00F87EC4"/>
    <w:rsid w:val="00FE1BEE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04AD"/>
  <w15:chartTrackingRefBased/>
  <w15:docId w15:val="{805DBE6A-0AAE-4462-9FF1-45158A24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4F1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7C3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461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4615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4615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4615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4615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615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33AF4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D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7136"/>
  </w:style>
  <w:style w:type="paragraph" w:styleId="Bunntekst">
    <w:name w:val="footer"/>
    <w:basedOn w:val="Normal"/>
    <w:link w:val="BunntekstTegn"/>
    <w:uiPriority w:val="99"/>
    <w:unhideWhenUsed/>
    <w:rsid w:val="00ED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7136"/>
  </w:style>
  <w:style w:type="character" w:customStyle="1" w:styleId="Overskrift3Tegn">
    <w:name w:val="Overskrift 3 Tegn"/>
    <w:basedOn w:val="Standardskriftforavsnitt"/>
    <w:link w:val="Overskrift3"/>
    <w:uiPriority w:val="9"/>
    <w:rsid w:val="004F16D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factbox-title-text">
    <w:name w:val="factbox-title-text"/>
    <w:basedOn w:val="Standardskriftforavsnitt"/>
    <w:rsid w:val="004F16DF"/>
  </w:style>
  <w:style w:type="paragraph" w:styleId="NormalWeb">
    <w:name w:val="Normal (Web)"/>
    <w:basedOn w:val="Normal"/>
    <w:uiPriority w:val="99"/>
    <w:semiHidden/>
    <w:unhideWhenUsed/>
    <w:rsid w:val="004F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1462</Words>
  <Characters>7751</Characters>
  <Application>Microsoft Office Word</Application>
  <DocSecurity>4</DocSecurity>
  <Lines>64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Justis- og beredskapsdepartementet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Gundersen</dc:creator>
  <cp:keywords/>
  <dc:description/>
  <cp:lastModifiedBy>Tonje Rønneberg Ruud</cp:lastModifiedBy>
  <cp:revision>2</cp:revision>
  <dcterms:created xsi:type="dcterms:W3CDTF">2020-12-13T18:10:00Z</dcterms:created>
  <dcterms:modified xsi:type="dcterms:W3CDTF">2020-12-13T18:10:00Z</dcterms:modified>
</cp:coreProperties>
</file>