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DB" w:rsidRPr="00D506C5" w:rsidRDefault="00E77F98" w:rsidP="00E77F98">
      <w:pPr>
        <w:pStyle w:val="Topptekst"/>
        <w:jc w:val="center"/>
        <w:rPr>
          <w:rFonts w:cs="Arial"/>
          <w:b/>
          <w:sz w:val="48"/>
          <w:szCs w:val="48"/>
        </w:rPr>
      </w:pPr>
      <w:r w:rsidRPr="00E77F98">
        <w:drawing>
          <wp:inline distT="0" distB="0" distL="0" distR="0" wp14:anchorId="29261C44" wp14:editId="30C1097F">
            <wp:extent cx="1133475" cy="9620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24">
        <w:rPr>
          <w:lang w:val="nb-N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-152400</wp:posOffset>
                </wp:positionV>
                <wp:extent cx="6858000" cy="9829800"/>
                <wp:effectExtent l="5080" t="9525" r="13970" b="952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4D306" id="Rectangle 4" o:spid="_x0000_s1026" style="position:absolute;margin-left:-33.6pt;margin-top:-12pt;width:540pt;height:77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uSdwIAAP0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" filled="f"/>
            </w:pict>
          </mc:Fallback>
        </mc:AlternateContent>
      </w:r>
    </w:p>
    <w:p w:rsidR="00F33DDB" w:rsidRDefault="002A2124" w:rsidP="006D46BF">
      <w:pPr>
        <w:jc w:val="center"/>
        <w:rPr>
          <w:rFonts w:cs="Arial"/>
          <w:b/>
          <w:sz w:val="36"/>
        </w:rPr>
      </w:pPr>
      <w:r>
        <w:rPr>
          <w:lang w:val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5080</wp:posOffset>
                </wp:positionV>
                <wp:extent cx="4686300" cy="457200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2CF" w:rsidRPr="00D506C5" w:rsidRDefault="000C42CF" w:rsidP="00E77F9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b-NO"/>
                              </w:rPr>
                              <w:t xml:space="preserve">Fylkesmannen i </w:t>
                            </w:r>
                            <w:r w:rsidR="00060899">
                              <w:rPr>
                                <w:b/>
                                <w:sz w:val="40"/>
                                <w:szCs w:val="40"/>
                                <w:lang w:val="nb-NO"/>
                              </w:rPr>
                              <w:t>Agder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65pt;margin-top:.4pt;width:36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Zn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" filled="f" stroked="f">
                <v:textbox>
                  <w:txbxContent>
                    <w:p w:rsidR="000C42CF" w:rsidRPr="00D506C5" w:rsidRDefault="000C42CF" w:rsidP="00E77F98">
                      <w:pPr>
                        <w:jc w:val="center"/>
                        <w:rPr>
                          <w:b/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b-NO"/>
                        </w:rPr>
                        <w:t xml:space="preserve">Fylkesmannen i </w:t>
                      </w:r>
                      <w:r w:rsidR="00060899">
                        <w:rPr>
                          <w:b/>
                          <w:sz w:val="40"/>
                          <w:szCs w:val="40"/>
                          <w:lang w:val="nb-NO"/>
                        </w:rPr>
                        <w:t>Agder</w:t>
                      </w:r>
                    </w:p>
                  </w:txbxContent>
                </v:textbox>
              </v:shape>
            </w:pict>
          </mc:Fallback>
        </mc:AlternateContent>
      </w:r>
    </w:p>
    <w:p w:rsidR="00F33DDB" w:rsidRDefault="00F33DDB" w:rsidP="006D46BF">
      <w:pPr>
        <w:jc w:val="center"/>
        <w:rPr>
          <w:rFonts w:cs="Arial"/>
          <w:b/>
          <w:sz w:val="36"/>
        </w:rPr>
      </w:pPr>
    </w:p>
    <w:p w:rsidR="00F33DDB" w:rsidRDefault="00F33DDB" w:rsidP="007F191D">
      <w:pPr>
        <w:rPr>
          <w:rFonts w:cs="Arial"/>
          <w:b/>
          <w:i/>
          <w:sz w:val="36"/>
        </w:rPr>
      </w:pPr>
    </w:p>
    <w:p w:rsidR="00F33DDB" w:rsidRDefault="00F33DDB" w:rsidP="007F191D">
      <w:pPr>
        <w:rPr>
          <w:rFonts w:cs="Arial"/>
          <w:b/>
          <w:i/>
          <w:sz w:val="36"/>
        </w:rPr>
      </w:pPr>
    </w:p>
    <w:p w:rsidR="00F33DDB" w:rsidRDefault="00F33DDB" w:rsidP="00B8342A">
      <w:pPr>
        <w:spacing w:line="360" w:lineRule="auto"/>
        <w:rPr>
          <w:rFonts w:cs="Arial"/>
          <w:b/>
          <w:sz w:val="56"/>
          <w:szCs w:val="56"/>
        </w:rPr>
      </w:pPr>
      <w:r w:rsidRPr="00065650">
        <w:rPr>
          <w:rFonts w:cs="Arial"/>
          <w:b/>
          <w:sz w:val="56"/>
          <w:szCs w:val="56"/>
        </w:rPr>
        <w:t xml:space="preserve">STANDPUNKTKARAKTER – </w:t>
      </w:r>
      <w:r w:rsidR="00E77F98">
        <w:rPr>
          <w:rFonts w:cs="Arial"/>
          <w:b/>
          <w:sz w:val="56"/>
          <w:szCs w:val="56"/>
        </w:rPr>
        <w:t>2019</w:t>
      </w:r>
    </w:p>
    <w:p w:rsidR="00F33DDB" w:rsidRDefault="00060899" w:rsidP="00B8064D">
      <w:pPr>
        <w:spacing w:line="36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Veiledning</w:t>
      </w:r>
      <w:r w:rsidR="00F33DDB" w:rsidRPr="00424DF3">
        <w:rPr>
          <w:rFonts w:cs="Arial"/>
          <w:b/>
          <w:i/>
          <w:sz w:val="36"/>
          <w:szCs w:val="36"/>
        </w:rPr>
        <w:t xml:space="preserve"> ved behandling av klag</w:t>
      </w:r>
      <w:r w:rsidR="00F33DDB" w:rsidRPr="00E435BC">
        <w:rPr>
          <w:rFonts w:cs="Arial"/>
          <w:b/>
          <w:i/>
          <w:sz w:val="36"/>
          <w:szCs w:val="36"/>
        </w:rPr>
        <w:t>e</w:t>
      </w:r>
      <w:r w:rsidR="00F33DDB" w:rsidRPr="00424DF3">
        <w:rPr>
          <w:rFonts w:cs="Arial"/>
          <w:b/>
          <w:i/>
          <w:sz w:val="36"/>
          <w:szCs w:val="36"/>
        </w:rPr>
        <w:t xml:space="preserve"> i grunnskolen</w:t>
      </w:r>
      <w:r w:rsidR="00F33DDB" w:rsidRPr="00424DF3">
        <w:rPr>
          <w:rFonts w:cs="Arial"/>
          <w:b/>
          <w:sz w:val="36"/>
          <w:szCs w:val="36"/>
        </w:rPr>
        <w:t xml:space="preserve"> </w:t>
      </w:r>
    </w:p>
    <w:p w:rsidR="004F7645" w:rsidRDefault="004F7645" w:rsidP="00B8064D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:rsidR="004F7645" w:rsidRPr="00424DF3" w:rsidRDefault="00B8342A" w:rsidP="00B8064D">
      <w:pPr>
        <w:spacing w:line="36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color w:val="0A88D3"/>
          <w:lang w:val="nb-NO"/>
        </w:rPr>
        <w:drawing>
          <wp:inline distT="0" distB="0" distL="0" distR="0" wp14:anchorId="026ED6DC" wp14:editId="713570E3">
            <wp:extent cx="5003321" cy="4076700"/>
            <wp:effectExtent l="76200" t="76200" r="83185" b="1371600"/>
            <wp:docPr id="1" name="Bilde 1" descr="School, Study, Learn, Books, Re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, Study, Learn, Books, Re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566" cy="40948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F33DDB" w:rsidRDefault="00F33DDB" w:rsidP="00D8218F"/>
    <w:p w:rsidR="00F33DDB" w:rsidRDefault="00F33DDB" w:rsidP="00D8218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</w:t>
      </w:r>
    </w:p>
    <w:p w:rsidR="00F33DDB" w:rsidRDefault="00F33DDB" w:rsidP="00D821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F33DDB" w:rsidRDefault="00F33DDB" w:rsidP="00D8218F">
      <w:r>
        <w:rPr>
          <w:b/>
          <w:sz w:val="22"/>
          <w:szCs w:val="22"/>
        </w:rPr>
        <w:t xml:space="preserve">                 </w:t>
      </w:r>
      <w:r>
        <w:t xml:space="preserve">                                                                      </w:t>
      </w:r>
    </w:p>
    <w:p w:rsidR="00F33DDB" w:rsidRDefault="00F33DDB" w:rsidP="00D821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33DDB" w:rsidRDefault="00F33DDB" w:rsidP="00D8218F">
      <w:pPr>
        <w:rPr>
          <w:b/>
          <w:szCs w:val="22"/>
          <w:lang w:val="nb-NO"/>
        </w:rPr>
      </w:pPr>
      <w:r>
        <w:rPr>
          <w:b/>
          <w:szCs w:val="22"/>
          <w:lang w:val="nb-NO"/>
        </w:rPr>
        <w:t xml:space="preserve">                                        </w:t>
      </w:r>
    </w:p>
    <w:p w:rsidR="00F33DDB" w:rsidRDefault="00F33DDB" w:rsidP="00D8218F">
      <w:pPr>
        <w:rPr>
          <w:b/>
          <w:szCs w:val="22"/>
          <w:lang w:val="nb-NO"/>
        </w:rPr>
      </w:pPr>
    </w:p>
    <w:p w:rsidR="00F33DDB" w:rsidRPr="00003536" w:rsidRDefault="00F33DDB" w:rsidP="00D8218F">
      <w:pPr>
        <w:rPr>
          <w:b/>
          <w:sz w:val="22"/>
          <w:szCs w:val="22"/>
        </w:rPr>
        <w:sectPr w:rsidR="00F33DDB" w:rsidRPr="00003536" w:rsidSect="00BD4FFA">
          <w:headerReference w:type="even" r:id="rId11"/>
          <w:headerReference w:type="default" r:id="rId12"/>
          <w:footerReference w:type="default" r:id="rId13"/>
          <w:type w:val="continuous"/>
          <w:pgSz w:w="11907" w:h="16840" w:code="9"/>
          <w:pgMar w:top="1418" w:right="1418" w:bottom="902" w:left="1418" w:header="709" w:footer="709" w:gutter="0"/>
          <w:pgNumType w:start="0"/>
          <w:cols w:space="708"/>
          <w:titlePg/>
        </w:sect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b/>
          <w:szCs w:val="22"/>
          <w:lang w:val="nb-NO"/>
        </w:rPr>
        <w:t xml:space="preserve">                                                     </w:t>
      </w:r>
    </w:p>
    <w:p w:rsidR="00F33DDB" w:rsidRPr="004F7645" w:rsidRDefault="000C42CF" w:rsidP="00770D08">
      <w:pPr>
        <w:pStyle w:val="INNH1"/>
        <w:rPr>
          <w:rFonts w:cs="Arial"/>
          <w:sz w:val="32"/>
          <w:szCs w:val="32"/>
        </w:rPr>
      </w:pPr>
      <w:bookmarkStart w:id="0" w:name="_Toc220943159"/>
      <w:r w:rsidRPr="004F78DC">
        <w:rPr>
          <w:rFonts w:cs="Arial"/>
          <w:sz w:val="32"/>
          <w:szCs w:val="32"/>
          <w:lang w:val="nb-NO"/>
        </w:rPr>
        <w:t>Innho</w:t>
      </w:r>
      <w:r w:rsidR="00F33DDB" w:rsidRPr="004F78DC">
        <w:rPr>
          <w:rFonts w:cs="Arial"/>
          <w:sz w:val="32"/>
          <w:szCs w:val="32"/>
          <w:lang w:val="nb-NO"/>
        </w:rPr>
        <w:t>ld</w:t>
      </w:r>
    </w:p>
    <w:p w:rsidR="00770D08" w:rsidRPr="004F78DC" w:rsidRDefault="00770D08" w:rsidP="00770D08">
      <w:pPr>
        <w:rPr>
          <w:lang w:val="nb-NO"/>
        </w:rPr>
      </w:pPr>
    </w:p>
    <w:bookmarkStart w:id="1" w:name="_Toc220943160"/>
    <w:p w:rsidR="005F5EDC" w:rsidRDefault="00F33DDB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  <w:lang w:val="nb-NO"/>
        </w:rPr>
      </w:pPr>
      <w:r w:rsidRPr="004F78DC">
        <w:rPr>
          <w:b w:val="0"/>
          <w:szCs w:val="24"/>
          <w:lang w:val="nb-NO"/>
        </w:rPr>
        <w:fldChar w:fldCharType="begin"/>
      </w:r>
      <w:r w:rsidRPr="004F78DC">
        <w:rPr>
          <w:b w:val="0"/>
          <w:szCs w:val="24"/>
          <w:lang w:val="nb-NO"/>
        </w:rPr>
        <w:instrText xml:space="preserve"> TOC \o "1-2" \h \z \u </w:instrText>
      </w:r>
      <w:r w:rsidRPr="004F78DC">
        <w:rPr>
          <w:b w:val="0"/>
          <w:szCs w:val="24"/>
          <w:lang w:val="nb-NO"/>
        </w:rPr>
        <w:fldChar w:fldCharType="separate"/>
      </w:r>
      <w:hyperlink w:anchor="_Toc434310211" w:history="1">
        <w:r w:rsidR="005F5EDC" w:rsidRPr="00230D3B">
          <w:rPr>
            <w:rStyle w:val="Hyperkobling"/>
            <w:lang w:val="nb-NO"/>
          </w:rPr>
          <w:t>1. INNLEDNING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_Toc434310211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2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12" w:history="1">
        <w:r w:rsidR="005F5EDC" w:rsidRPr="00230D3B">
          <w:rPr>
            <w:rStyle w:val="Hyperkobling"/>
            <w:lang w:val="nb-NO"/>
          </w:rPr>
          <w:t>Klagefrist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_Toc434310212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2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13" w:history="1">
        <w:r w:rsidR="005F5EDC" w:rsidRPr="00230D3B">
          <w:rPr>
            <w:rStyle w:val="Hyperkobling"/>
            <w:lang w:val="nb-NO"/>
          </w:rPr>
          <w:t>Informasjons- og veiledningsplikten til skolen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_Toc434310213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2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14" w:history="1">
        <w:r w:rsidR="005F5EDC" w:rsidRPr="00230D3B">
          <w:rPr>
            <w:rStyle w:val="Hyperkobling"/>
            <w:lang w:val="nb-NO"/>
          </w:rPr>
          <w:t>Skjema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_Toc434310214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3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  <w:lang w:val="nb-NO"/>
        </w:rPr>
      </w:pPr>
      <w:hyperlink w:anchor="_Toc434310215" w:history="1">
        <w:r w:rsidR="005F5EDC" w:rsidRPr="00230D3B">
          <w:rPr>
            <w:rStyle w:val="Hyperkobling"/>
            <w:lang w:val="nb-NO"/>
          </w:rPr>
          <w:t>2. KLAGE PÅ FAGKARAKTER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_Toc434310215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4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16" w:history="1">
        <w:r w:rsidR="005F5EDC" w:rsidRPr="00230D3B">
          <w:rPr>
            <w:rStyle w:val="Hyperkobling"/>
            <w:lang w:val="nb-NO"/>
          </w:rPr>
          <w:t>Om fastsetting av standpunktkarakter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_Toc434310216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4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17" w:history="1">
        <w:r w:rsidR="005F5EDC" w:rsidRPr="00230D3B">
          <w:rPr>
            <w:rStyle w:val="Hyperkobling"/>
            <w:lang w:val="nb-NO"/>
          </w:rPr>
          <w:t>Ikke grunnlag for å sette karakter – Krav om varsling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_Toc434310217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5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18" w:history="1">
        <w:r w:rsidR="005F5EDC" w:rsidRPr="00230D3B">
          <w:rPr>
            <w:rStyle w:val="Hyperkobling"/>
            <w:lang w:val="nb-NO"/>
          </w:rPr>
          <w:t>Klagebehandling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_Toc434310218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5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19" w:history="1">
        <w:r w:rsidR="005F5EDC" w:rsidRPr="00230D3B">
          <w:rPr>
            <w:rStyle w:val="Hyperkobling"/>
            <w:lang w:val="nb-NO"/>
          </w:rPr>
          <w:t>Uttalelse fra rektor om saksbehandlingen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_Toc434310219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5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20" w:history="1">
        <w:r w:rsidR="005F5EDC" w:rsidRPr="00230D3B">
          <w:rPr>
            <w:rStyle w:val="Hyperkobling"/>
            <w:lang w:val="nb-NO"/>
          </w:rPr>
          <w:t>Uttalelse fra faglærer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_Toc434310220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6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21" w:history="1">
        <w:r w:rsidR="005F5EDC" w:rsidRPr="00230D3B">
          <w:rPr>
            <w:rStyle w:val="Hyperkobling"/>
            <w:lang w:val="nb-NO"/>
          </w:rPr>
          <w:t>Ny vurdering – endelig karakter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_Toc434310221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7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  <w:lang w:val="nb-NO"/>
        </w:rPr>
      </w:pPr>
      <w:hyperlink w:anchor="_Toc434310222" w:history="1">
        <w:r w:rsidR="005F5EDC" w:rsidRPr="00230D3B">
          <w:rPr>
            <w:rStyle w:val="Hyperkobling"/>
            <w:lang w:val="nb-NO"/>
          </w:rPr>
          <w:t>3. KLAGE PÅ KARAKTER I ORDEN OG I OPPFØRSEL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_Toc434310222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7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23" w:history="1">
        <w:r w:rsidR="005F5EDC" w:rsidRPr="00230D3B">
          <w:rPr>
            <w:rStyle w:val="Hyperkobling"/>
            <w:lang w:val="nb-NO"/>
          </w:rPr>
          <w:t>Om vurdering i orden og i oppførsel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_Toc434310223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8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24" w:history="1">
        <w:r w:rsidR="005F5EDC" w:rsidRPr="00230D3B">
          <w:rPr>
            <w:rStyle w:val="Hyperkobling"/>
            <w:lang w:val="nb-NO"/>
          </w:rPr>
          <w:t>Varsling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_Toc434310224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8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25" w:history="1">
        <w:r w:rsidR="005F5EDC" w:rsidRPr="00230D3B">
          <w:rPr>
            <w:rStyle w:val="Hyperkobling"/>
            <w:lang w:val="nb-NO"/>
          </w:rPr>
          <w:t>Dokumentering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_Toc434310225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9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26" w:history="1">
        <w:r w:rsidR="005F5EDC" w:rsidRPr="00230D3B">
          <w:rPr>
            <w:rStyle w:val="Hyperkobling"/>
            <w:lang w:val="nb-NO"/>
          </w:rPr>
          <w:t>Uttalelse fra rektor og kontaktlærer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_Toc434310226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9</w:t>
        </w:r>
        <w:r w:rsidR="005F5EDC">
          <w:rPr>
            <w:webHidden/>
          </w:rPr>
          <w:fldChar w:fldCharType="end"/>
        </w:r>
      </w:hyperlink>
    </w:p>
    <w:p w:rsidR="005F5EDC" w:rsidRDefault="009F104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hyperlink w:anchor="_Toc434310227" w:history="1">
        <w:r w:rsidR="005F5EDC" w:rsidRPr="00230D3B">
          <w:rPr>
            <w:rStyle w:val="Hyperkobling"/>
            <w:lang w:val="nb-NO"/>
          </w:rPr>
          <w:t>Endeleg karakter</w:t>
        </w:r>
        <w:r w:rsidR="005F5EDC">
          <w:rPr>
            <w:webHidden/>
          </w:rPr>
          <w:tab/>
        </w:r>
        <w:r w:rsidR="005F5EDC">
          <w:rPr>
            <w:webHidden/>
          </w:rPr>
          <w:fldChar w:fldCharType="begin"/>
        </w:r>
        <w:r w:rsidR="005F5EDC">
          <w:rPr>
            <w:webHidden/>
          </w:rPr>
          <w:instrText xml:space="preserve"> PAGEREF _Toc434310227 \h </w:instrText>
        </w:r>
        <w:r w:rsidR="005F5EDC">
          <w:rPr>
            <w:webHidden/>
          </w:rPr>
        </w:r>
        <w:r w:rsidR="005F5EDC">
          <w:rPr>
            <w:webHidden/>
          </w:rPr>
          <w:fldChar w:fldCharType="separate"/>
        </w:r>
        <w:r w:rsidR="003510CD">
          <w:rPr>
            <w:webHidden/>
          </w:rPr>
          <w:t>10</w:t>
        </w:r>
        <w:r w:rsidR="005F5EDC">
          <w:rPr>
            <w:webHidden/>
          </w:rPr>
          <w:fldChar w:fldCharType="end"/>
        </w:r>
      </w:hyperlink>
    </w:p>
    <w:p w:rsidR="00F33DDB" w:rsidRDefault="00F33DDB" w:rsidP="00CD2602">
      <w:pPr>
        <w:pStyle w:val="Overskrift1"/>
        <w:rPr>
          <w:b w:val="0"/>
          <w:szCs w:val="24"/>
          <w:lang w:val="nb-NO"/>
        </w:rPr>
      </w:pPr>
      <w:r w:rsidRPr="004F78DC">
        <w:rPr>
          <w:b w:val="0"/>
          <w:szCs w:val="24"/>
          <w:lang w:val="nb-NO"/>
        </w:rPr>
        <w:fldChar w:fldCharType="end"/>
      </w:r>
    </w:p>
    <w:p w:rsidR="00BF5234" w:rsidRDefault="00BF5234" w:rsidP="00BF5234">
      <w:pPr>
        <w:rPr>
          <w:lang w:val="nb-NO"/>
        </w:rPr>
      </w:pPr>
    </w:p>
    <w:p w:rsidR="00E77F98" w:rsidRDefault="00E77F98" w:rsidP="00BF5234">
      <w:pPr>
        <w:rPr>
          <w:lang w:val="nb-NO"/>
        </w:rPr>
      </w:pPr>
    </w:p>
    <w:p w:rsidR="00E77F98" w:rsidRDefault="00E77F98" w:rsidP="00BF5234">
      <w:pPr>
        <w:rPr>
          <w:lang w:val="nb-NO"/>
        </w:rPr>
      </w:pPr>
    </w:p>
    <w:p w:rsidR="00E77F98" w:rsidRPr="00BF5234" w:rsidRDefault="00E77F98" w:rsidP="00BF5234">
      <w:pPr>
        <w:rPr>
          <w:lang w:val="nb-NO"/>
        </w:rPr>
      </w:pPr>
      <w:bookmarkStart w:id="2" w:name="_GoBack"/>
      <w:bookmarkEnd w:id="2"/>
    </w:p>
    <w:p w:rsidR="004F7645" w:rsidRPr="004F78DC" w:rsidRDefault="004F7645" w:rsidP="004F7645">
      <w:pPr>
        <w:jc w:val="center"/>
        <w:rPr>
          <w:lang w:val="nb-NO"/>
        </w:rPr>
      </w:pPr>
    </w:p>
    <w:p w:rsidR="004F7645" w:rsidRPr="004F78DC" w:rsidRDefault="004F7645" w:rsidP="00C711D1">
      <w:pPr>
        <w:rPr>
          <w:b/>
          <w:lang w:val="nb-NO"/>
        </w:rPr>
      </w:pPr>
    </w:p>
    <w:p w:rsidR="004F7645" w:rsidRDefault="00F33DDB" w:rsidP="00CD2602">
      <w:pPr>
        <w:pStyle w:val="Overskrift1"/>
        <w:rPr>
          <w:b w:val="0"/>
          <w:sz w:val="24"/>
          <w:szCs w:val="24"/>
          <w:lang w:val="nb-NO"/>
        </w:rPr>
      </w:pPr>
      <w:r w:rsidRPr="004F78DC">
        <w:rPr>
          <w:b w:val="0"/>
          <w:sz w:val="24"/>
          <w:szCs w:val="24"/>
          <w:lang w:val="nb-NO"/>
        </w:rPr>
        <w:lastRenderedPageBreak/>
        <w:t xml:space="preserve">                                                           </w:t>
      </w:r>
      <w:bookmarkStart w:id="3" w:name="_Toc246127658"/>
    </w:p>
    <w:p w:rsidR="004F7645" w:rsidRDefault="004F7645" w:rsidP="00CD2602">
      <w:pPr>
        <w:pStyle w:val="Overskrift1"/>
        <w:rPr>
          <w:b w:val="0"/>
          <w:sz w:val="24"/>
          <w:szCs w:val="24"/>
          <w:lang w:val="nb-NO"/>
        </w:rPr>
      </w:pPr>
    </w:p>
    <w:p w:rsidR="00F33DDB" w:rsidRPr="004F7645" w:rsidRDefault="00F33DDB" w:rsidP="00CD2602">
      <w:pPr>
        <w:pStyle w:val="Overskrift1"/>
        <w:rPr>
          <w:b w:val="0"/>
          <w:sz w:val="24"/>
          <w:szCs w:val="24"/>
          <w:lang w:val="nb-NO"/>
        </w:rPr>
      </w:pPr>
      <w:bookmarkStart w:id="4" w:name="_Toc434310211"/>
      <w:r w:rsidRPr="004F78DC">
        <w:rPr>
          <w:lang w:val="nb-NO"/>
        </w:rPr>
        <w:t>1. INNL</w:t>
      </w:r>
      <w:bookmarkEnd w:id="3"/>
      <w:r w:rsidR="000C42CF" w:rsidRPr="004F78DC">
        <w:rPr>
          <w:lang w:val="nb-NO"/>
        </w:rPr>
        <w:t>EDNING</w:t>
      </w:r>
      <w:bookmarkEnd w:id="4"/>
      <w:r w:rsidRPr="004F78DC">
        <w:rPr>
          <w:lang w:val="nb-NO"/>
        </w:rPr>
        <w:t xml:space="preserve"> </w:t>
      </w:r>
      <w:bookmarkEnd w:id="0"/>
      <w:bookmarkEnd w:id="1"/>
    </w:p>
    <w:p w:rsidR="00F33DDB" w:rsidRPr="004F78DC" w:rsidRDefault="000C42CF" w:rsidP="009E3DBB">
      <w:pPr>
        <w:rPr>
          <w:lang w:val="nb-NO"/>
        </w:rPr>
      </w:pPr>
      <w:r w:rsidRPr="004F78DC">
        <w:rPr>
          <w:lang w:val="nb-NO"/>
        </w:rPr>
        <w:t>Fastsett</w:t>
      </w:r>
      <w:r w:rsidR="00F33DDB" w:rsidRPr="004F78DC">
        <w:rPr>
          <w:lang w:val="nb-NO"/>
        </w:rPr>
        <w:t xml:space="preserve">ing av standpunktkarakter er enkeltvedtak, og enkeltvedtak skal </w:t>
      </w:r>
      <w:r w:rsidRPr="004F78DC">
        <w:rPr>
          <w:lang w:val="nb-NO"/>
        </w:rPr>
        <w:t>begrunnes</w:t>
      </w:r>
      <w:r w:rsidR="00F33DDB" w:rsidRPr="004F78DC">
        <w:rPr>
          <w:lang w:val="nb-NO"/>
        </w:rPr>
        <w:t>. ”Forvaltningsorganet skal forberede og avgjøre saken uten ugrunnet opphold”</w:t>
      </w:r>
      <w:r w:rsidR="00362044" w:rsidRPr="004F78DC">
        <w:rPr>
          <w:rStyle w:val="Fotnotereferanse"/>
          <w:lang w:val="nb-NO"/>
        </w:rPr>
        <w:footnoteReference w:id="1"/>
      </w:r>
      <w:r w:rsidR="00F33DDB" w:rsidRPr="004F78DC">
        <w:rPr>
          <w:lang w:val="nb-NO"/>
        </w:rPr>
        <w:t>.</w:t>
      </w:r>
    </w:p>
    <w:p w:rsidR="00F33DDB" w:rsidRPr="004F78DC" w:rsidRDefault="00F33DDB" w:rsidP="009E3DBB">
      <w:pPr>
        <w:rPr>
          <w:lang w:val="nb-NO"/>
        </w:rPr>
      </w:pPr>
    </w:p>
    <w:p w:rsidR="00F33DDB" w:rsidRPr="004F78DC" w:rsidRDefault="000C42CF" w:rsidP="009E3DBB">
      <w:pPr>
        <w:rPr>
          <w:rStyle w:val="apple-style-span"/>
          <w:rFonts w:cs="Arial"/>
          <w:color w:val="000000"/>
          <w:lang w:val="nb-NO"/>
        </w:rPr>
      </w:pPr>
      <w:r w:rsidRPr="004F78DC">
        <w:rPr>
          <w:rStyle w:val="apple-style-span"/>
          <w:rFonts w:cs="Arial"/>
          <w:color w:val="000000"/>
          <w:lang w:val="nb-NO"/>
        </w:rPr>
        <w:t>Det kan klages</w:t>
      </w:r>
      <w:r w:rsidR="00F33DDB" w:rsidRPr="004F78DC">
        <w:rPr>
          <w:rStyle w:val="apple-style-span"/>
          <w:rFonts w:cs="Arial"/>
          <w:color w:val="000000"/>
          <w:lang w:val="nb-NO"/>
        </w:rPr>
        <w:t xml:space="preserve"> på standpu</w:t>
      </w:r>
      <w:r w:rsidRPr="004F78DC">
        <w:rPr>
          <w:rStyle w:val="apple-style-span"/>
          <w:rFonts w:cs="Arial"/>
          <w:color w:val="000000"/>
          <w:lang w:val="nb-NO"/>
        </w:rPr>
        <w:t>nktkarakter og på vedtak om ikke å sett</w:t>
      </w:r>
      <w:r w:rsidR="00F33DDB" w:rsidRPr="004F78DC">
        <w:rPr>
          <w:rStyle w:val="apple-style-span"/>
          <w:rFonts w:cs="Arial"/>
          <w:color w:val="000000"/>
          <w:lang w:val="nb-NO"/>
        </w:rPr>
        <w:t>e standpunktkarakter.</w:t>
      </w:r>
    </w:p>
    <w:p w:rsidR="00F33DDB" w:rsidRPr="004F78DC" w:rsidRDefault="00F33DDB" w:rsidP="009E3DBB">
      <w:pPr>
        <w:rPr>
          <w:rStyle w:val="apple-style-span"/>
          <w:rFonts w:cs="Arial"/>
          <w:color w:val="000000"/>
          <w:lang w:val="nb-NO"/>
        </w:rPr>
      </w:pPr>
    </w:p>
    <w:p w:rsidR="00F33DDB" w:rsidRPr="004F78DC" w:rsidRDefault="00F33DDB" w:rsidP="009E3DBB">
      <w:pPr>
        <w:rPr>
          <w:lang w:val="nb-NO"/>
        </w:rPr>
      </w:pPr>
      <w:r w:rsidRPr="004F78DC">
        <w:rPr>
          <w:rStyle w:val="apple-style-span"/>
          <w:rFonts w:cs="Arial"/>
          <w:color w:val="000000"/>
          <w:lang w:val="nb-NO"/>
        </w:rPr>
        <w:t>Alle klager på</w:t>
      </w:r>
      <w:r w:rsidR="000C42CF" w:rsidRPr="004F78DC">
        <w:rPr>
          <w:rStyle w:val="apple-style-span"/>
          <w:rFonts w:cs="Arial"/>
          <w:color w:val="000000"/>
          <w:lang w:val="nb-NO"/>
        </w:rPr>
        <w:t xml:space="preserve"> standpunktkarakter skal sendes</w:t>
      </w:r>
      <w:r w:rsidRPr="004F78DC">
        <w:rPr>
          <w:rStyle w:val="apple-style-span"/>
          <w:rFonts w:cs="Arial"/>
          <w:color w:val="000000"/>
          <w:lang w:val="nb-NO"/>
        </w:rPr>
        <w:t xml:space="preserve"> Fylkesmannen. Utdannings-direktoratet har </w:t>
      </w:r>
      <w:r w:rsidR="00EB732D" w:rsidRPr="004F78DC">
        <w:rPr>
          <w:rStyle w:val="apple-style-span"/>
          <w:rFonts w:cs="Arial"/>
          <w:color w:val="000000"/>
          <w:lang w:val="nb-NO"/>
        </w:rPr>
        <w:t xml:space="preserve">i </w:t>
      </w:r>
      <w:r w:rsidR="00EB732D" w:rsidRPr="004F78DC">
        <w:rPr>
          <w:rStyle w:val="apple-style-span"/>
          <w:rFonts w:cs="Arial"/>
          <w:lang w:val="nb-NO"/>
        </w:rPr>
        <w:t xml:space="preserve">brev av 31.10.2008 </w:t>
      </w:r>
      <w:r w:rsidR="000C42CF" w:rsidRPr="004F78DC">
        <w:rPr>
          <w:rStyle w:val="apple-style-span"/>
          <w:rFonts w:cs="Arial"/>
          <w:color w:val="000000"/>
          <w:lang w:val="nb-NO"/>
        </w:rPr>
        <w:t>presisert at rektor ikk</w:t>
      </w:r>
      <w:r w:rsidRPr="004F78DC">
        <w:rPr>
          <w:rStyle w:val="apple-style-span"/>
          <w:rFonts w:cs="Arial"/>
          <w:color w:val="000000"/>
          <w:lang w:val="nb-NO"/>
        </w:rPr>
        <w:t>e har h</w:t>
      </w:r>
      <w:r w:rsidR="000C42CF" w:rsidRPr="004F78DC">
        <w:rPr>
          <w:rStyle w:val="apple-style-span"/>
          <w:rFonts w:cs="Arial"/>
          <w:color w:val="000000"/>
          <w:lang w:val="nb-NO"/>
        </w:rPr>
        <w:t>jemmel</w:t>
      </w:r>
      <w:r w:rsidRPr="004F78DC">
        <w:rPr>
          <w:rStyle w:val="apple-style-span"/>
          <w:rFonts w:cs="Arial"/>
          <w:color w:val="000000"/>
          <w:lang w:val="nb-NO"/>
        </w:rPr>
        <w:t xml:space="preserve"> for å </w:t>
      </w:r>
      <w:r w:rsidR="000C42CF" w:rsidRPr="004F78DC">
        <w:rPr>
          <w:rStyle w:val="apple-style-span"/>
          <w:rFonts w:cs="Arial"/>
          <w:color w:val="000000"/>
          <w:lang w:val="nb-NO"/>
        </w:rPr>
        <w:t>endre vedtak om karakterfastsetting etter at en karakter er sa</w:t>
      </w:r>
      <w:r w:rsidRPr="004F78DC">
        <w:rPr>
          <w:rStyle w:val="apple-style-span"/>
          <w:rFonts w:cs="Arial"/>
          <w:color w:val="000000"/>
          <w:lang w:val="nb-NO"/>
        </w:rPr>
        <w:t>tt</w:t>
      </w:r>
      <w:r w:rsidRPr="004F78DC">
        <w:rPr>
          <w:rStyle w:val="apple-style-span"/>
          <w:rFonts w:cs="Arial"/>
          <w:lang w:val="nb-NO"/>
        </w:rPr>
        <w:t xml:space="preserve">. </w:t>
      </w:r>
      <w:r w:rsidRPr="004F78DC">
        <w:rPr>
          <w:rStyle w:val="apple-style-span"/>
          <w:rFonts w:cs="Arial"/>
          <w:color w:val="000000"/>
          <w:lang w:val="nb-NO"/>
        </w:rPr>
        <w:t>Dette gjeld</w:t>
      </w:r>
      <w:r w:rsidR="000C42CF" w:rsidRPr="004F78DC">
        <w:rPr>
          <w:rStyle w:val="apple-style-span"/>
          <w:rFonts w:cs="Arial"/>
          <w:color w:val="000000"/>
          <w:lang w:val="nb-NO"/>
        </w:rPr>
        <w:t>er selv</w:t>
      </w:r>
      <w:r w:rsidRPr="004F78DC">
        <w:rPr>
          <w:rStyle w:val="apple-style-span"/>
          <w:rFonts w:cs="Arial"/>
          <w:color w:val="000000"/>
          <w:lang w:val="nb-NO"/>
        </w:rPr>
        <w:t xml:space="preserve"> om skolen finn</w:t>
      </w:r>
      <w:r w:rsidR="000C42CF" w:rsidRPr="004F78DC">
        <w:rPr>
          <w:rStyle w:val="apple-style-span"/>
          <w:rFonts w:cs="Arial"/>
          <w:color w:val="000000"/>
          <w:lang w:val="nb-NO"/>
        </w:rPr>
        <w:t>er</w:t>
      </w:r>
      <w:r w:rsidRPr="004F78DC">
        <w:rPr>
          <w:rStyle w:val="apple-style-span"/>
          <w:rFonts w:cs="Arial"/>
          <w:color w:val="000000"/>
          <w:lang w:val="nb-NO"/>
        </w:rPr>
        <w:t xml:space="preserve"> </w:t>
      </w:r>
      <w:r w:rsidR="000C42CF" w:rsidRPr="004F78DC">
        <w:rPr>
          <w:rStyle w:val="apple-style-span"/>
          <w:rFonts w:cs="Arial"/>
          <w:color w:val="000000"/>
          <w:lang w:val="nb-NO"/>
        </w:rPr>
        <w:t>at klager har rett</w:t>
      </w:r>
      <w:r w:rsidRPr="004F78DC">
        <w:rPr>
          <w:rStyle w:val="apple-style-span"/>
          <w:rFonts w:cs="Arial"/>
          <w:color w:val="000000"/>
          <w:lang w:val="nb-NO"/>
        </w:rPr>
        <w:t xml:space="preserve">. Rektor </w:t>
      </w:r>
      <w:r w:rsidR="000C42CF" w:rsidRPr="004F78DC">
        <w:rPr>
          <w:rStyle w:val="apple-style-span"/>
          <w:rFonts w:cs="Arial"/>
          <w:color w:val="000000"/>
          <w:lang w:val="nb-NO"/>
        </w:rPr>
        <w:t>kan endre eventuelle feilføringe</w:t>
      </w:r>
      <w:r w:rsidRPr="004F78DC">
        <w:rPr>
          <w:rStyle w:val="apple-style-span"/>
          <w:rFonts w:cs="Arial"/>
          <w:color w:val="000000"/>
          <w:lang w:val="nb-NO"/>
        </w:rPr>
        <w:t>r.</w:t>
      </w:r>
    </w:p>
    <w:p w:rsidR="00F33DDB" w:rsidRPr="004F78DC" w:rsidRDefault="00F33DDB" w:rsidP="009E3DBB">
      <w:pPr>
        <w:rPr>
          <w:rFonts w:cs="Arial"/>
          <w:lang w:val="nb-NO"/>
        </w:rPr>
      </w:pPr>
    </w:p>
    <w:p w:rsidR="00EB732D" w:rsidRPr="004F78DC" w:rsidRDefault="000C42CF" w:rsidP="009E3DBB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>Forskriften til opplæringsloven</w:t>
      </w:r>
      <w:r w:rsidR="00F33DDB" w:rsidRPr="004F78DC">
        <w:rPr>
          <w:rFonts w:cs="Arial"/>
          <w:lang w:val="nb-NO"/>
        </w:rPr>
        <w:t xml:space="preserve"> set</w:t>
      </w:r>
      <w:r w:rsidRPr="004F78DC">
        <w:rPr>
          <w:rFonts w:cs="Arial"/>
          <w:lang w:val="nb-NO"/>
        </w:rPr>
        <w:t>ter en siste frist for fastsett</w:t>
      </w:r>
      <w:r w:rsidR="00F33DDB" w:rsidRPr="004F78DC">
        <w:rPr>
          <w:rFonts w:cs="Arial"/>
          <w:lang w:val="nb-NO"/>
        </w:rPr>
        <w:t>ing av standpunktkarakter</w:t>
      </w:r>
      <w:r w:rsidR="00EB732D" w:rsidRPr="004F78DC">
        <w:rPr>
          <w:rFonts w:cs="Arial"/>
          <w:lang w:val="nb-NO"/>
        </w:rPr>
        <w:t xml:space="preserve"> i fag</w:t>
      </w:r>
      <w:r w:rsidR="00F33DDB" w:rsidRPr="004F78DC">
        <w:rPr>
          <w:rFonts w:cs="Arial"/>
          <w:lang w:val="nb-NO"/>
        </w:rPr>
        <w:t>. Det er opp til den</w:t>
      </w:r>
      <w:r w:rsidRPr="004F78DC">
        <w:rPr>
          <w:rFonts w:cs="Arial"/>
          <w:lang w:val="nb-NO"/>
        </w:rPr>
        <w:t xml:space="preserve"> enkelte skolen å eventuelt sette en tidlige</w:t>
      </w:r>
      <w:r w:rsidR="00F33DDB" w:rsidRPr="004F78DC">
        <w:rPr>
          <w:rFonts w:cs="Arial"/>
          <w:lang w:val="nb-NO"/>
        </w:rPr>
        <w:t>re frist</w:t>
      </w:r>
      <w:r w:rsidR="00EB732D" w:rsidRPr="004F78DC">
        <w:rPr>
          <w:rFonts w:cs="Arial"/>
          <w:lang w:val="nb-NO"/>
        </w:rPr>
        <w:t>.</w:t>
      </w:r>
      <w:r w:rsidR="00F33DDB" w:rsidRPr="004F78DC">
        <w:rPr>
          <w:rFonts w:cs="Arial"/>
          <w:lang w:val="nb-NO"/>
        </w:rPr>
        <w:t xml:space="preserve"> </w:t>
      </w:r>
    </w:p>
    <w:p w:rsidR="00EB732D" w:rsidRPr="004F78DC" w:rsidRDefault="00EB732D" w:rsidP="009E3DBB">
      <w:pPr>
        <w:rPr>
          <w:rFonts w:cs="Arial"/>
          <w:color w:val="FF0000"/>
          <w:lang w:val="nb-NO"/>
        </w:rPr>
      </w:pPr>
    </w:p>
    <w:p w:rsidR="00F33DDB" w:rsidRPr="004F78DC" w:rsidRDefault="00F33DDB" w:rsidP="009E3DBB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>Rektor har ansvaret for at st</w:t>
      </w:r>
      <w:r w:rsidR="000C42CF" w:rsidRPr="004F78DC">
        <w:rPr>
          <w:rFonts w:cs="Arial"/>
          <w:lang w:val="nb-NO"/>
        </w:rPr>
        <w:t>andpunktkaraktere</w:t>
      </w:r>
      <w:r w:rsidRPr="004F78DC">
        <w:rPr>
          <w:rFonts w:cs="Arial"/>
          <w:lang w:val="nb-NO"/>
        </w:rPr>
        <w:t xml:space="preserve">r i orden og </w:t>
      </w:r>
      <w:r w:rsidR="000C42CF" w:rsidRPr="004F78DC">
        <w:rPr>
          <w:rFonts w:cs="Arial"/>
          <w:lang w:val="nb-NO"/>
        </w:rPr>
        <w:t>oppførsel blir fastatt etter drøfting i møte der lærerne til eleven er til stede</w:t>
      </w:r>
      <w:r w:rsidRPr="004F78DC">
        <w:rPr>
          <w:rFonts w:cs="Arial"/>
          <w:lang w:val="nb-NO"/>
        </w:rPr>
        <w:t xml:space="preserve">. Standpunktkarakter i orden og </w:t>
      </w:r>
      <w:r w:rsidR="000C42CF" w:rsidRPr="004F78DC">
        <w:rPr>
          <w:rFonts w:cs="Arial"/>
          <w:lang w:val="nb-NO"/>
        </w:rPr>
        <w:t>oppførseld skal fastsettes etter at opplæringen er avsluttet</w:t>
      </w:r>
      <w:r w:rsidRPr="004F78DC">
        <w:rPr>
          <w:rFonts w:cs="Arial"/>
          <w:lang w:val="nb-NO"/>
        </w:rPr>
        <w:t>.</w:t>
      </w:r>
    </w:p>
    <w:p w:rsidR="00F33DDB" w:rsidRPr="004F78DC" w:rsidRDefault="00F33DDB" w:rsidP="009E3DBB">
      <w:pPr>
        <w:rPr>
          <w:lang w:val="nb-NO"/>
        </w:rPr>
      </w:pPr>
    </w:p>
    <w:p w:rsidR="00F33DDB" w:rsidRPr="004F78DC" w:rsidRDefault="00F33DDB" w:rsidP="00FB319F">
      <w:pPr>
        <w:pStyle w:val="Overskrift2"/>
        <w:rPr>
          <w:lang w:val="nb-NO"/>
        </w:rPr>
      </w:pPr>
      <w:bookmarkStart w:id="5" w:name="_Toc246127659"/>
      <w:bookmarkStart w:id="6" w:name="_Toc434310212"/>
      <w:r w:rsidRPr="004F78DC">
        <w:rPr>
          <w:lang w:val="nb-NO"/>
        </w:rPr>
        <w:t>Klagefrist</w:t>
      </w:r>
      <w:bookmarkEnd w:id="5"/>
      <w:bookmarkEnd w:id="6"/>
    </w:p>
    <w:p w:rsidR="00F33DDB" w:rsidRPr="004F78DC" w:rsidRDefault="00F33DDB" w:rsidP="00CD2602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>Fristen for å klage på vedtak som gjeld</w:t>
      </w:r>
      <w:r w:rsidR="000C42CF" w:rsidRPr="004F78DC">
        <w:rPr>
          <w:rFonts w:cs="Arial"/>
          <w:lang w:val="nb-NO"/>
        </w:rPr>
        <w:t>er</w:t>
      </w:r>
      <w:r w:rsidRPr="004F78DC">
        <w:rPr>
          <w:rFonts w:cs="Arial"/>
          <w:lang w:val="nb-NO"/>
        </w:rPr>
        <w:t xml:space="preserve"> st</w:t>
      </w:r>
      <w:r w:rsidR="000C42CF" w:rsidRPr="004F78DC">
        <w:rPr>
          <w:rFonts w:cs="Arial"/>
          <w:lang w:val="nb-NO"/>
        </w:rPr>
        <w:t>andpunktkarakter er 10 dagar fra</w:t>
      </w:r>
      <w:r w:rsidRPr="004F78DC">
        <w:rPr>
          <w:rFonts w:cs="Arial"/>
          <w:lang w:val="nb-NO"/>
        </w:rPr>
        <w:t xml:space="preserve"> det tidspunk</w:t>
      </w:r>
      <w:r w:rsidR="000C42CF" w:rsidRPr="004F78DC">
        <w:rPr>
          <w:rFonts w:cs="Arial"/>
          <w:lang w:val="nb-NO"/>
        </w:rPr>
        <w:t>tet melding om vedtaket er kommet</w:t>
      </w:r>
      <w:r w:rsidRPr="004F78DC">
        <w:rPr>
          <w:rFonts w:cs="Arial"/>
          <w:lang w:val="nb-NO"/>
        </w:rPr>
        <w:t xml:space="preserve"> fram til den som har klagerett. </w:t>
      </w:r>
      <w:r w:rsidR="000C42CF" w:rsidRPr="004F78DC">
        <w:rPr>
          <w:lang w:val="nb-NO"/>
        </w:rPr>
        <w:t>I særli</w:t>
      </w:r>
      <w:r w:rsidRPr="004F78DC">
        <w:rPr>
          <w:lang w:val="nb-NO"/>
        </w:rPr>
        <w:t>ge tilfelle</w:t>
      </w:r>
      <w:r w:rsidR="000C42CF" w:rsidRPr="004F78DC">
        <w:rPr>
          <w:lang w:val="nb-NO"/>
        </w:rPr>
        <w:t>r kan en klage bli behandlet selv om fristen ikk</w:t>
      </w:r>
      <w:r w:rsidRPr="004F78DC">
        <w:rPr>
          <w:lang w:val="nb-NO"/>
        </w:rPr>
        <w:t>e er h</w:t>
      </w:r>
      <w:r w:rsidR="000C42CF" w:rsidRPr="004F78DC">
        <w:rPr>
          <w:lang w:val="nb-NO"/>
        </w:rPr>
        <w:t>oldt</w:t>
      </w:r>
      <w:r w:rsidR="00362044" w:rsidRPr="004F78DC">
        <w:rPr>
          <w:rStyle w:val="Fotnotereferanse"/>
          <w:lang w:val="nb-NO"/>
        </w:rPr>
        <w:footnoteReference w:id="2"/>
      </w:r>
      <w:r w:rsidRPr="004F78DC">
        <w:rPr>
          <w:lang w:val="nb-NO"/>
        </w:rPr>
        <w:t>.</w:t>
      </w:r>
    </w:p>
    <w:p w:rsidR="00F33DDB" w:rsidRPr="004F78DC" w:rsidRDefault="00F33DDB" w:rsidP="00CD2602">
      <w:pPr>
        <w:rPr>
          <w:rFonts w:cs="Arial"/>
          <w:lang w:val="nb-NO"/>
        </w:rPr>
      </w:pPr>
    </w:p>
    <w:p w:rsidR="00F33DDB" w:rsidRPr="004F78DC" w:rsidRDefault="00F33DDB" w:rsidP="000F0961">
      <w:p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>K</w:t>
      </w:r>
      <w:r w:rsidR="000C42CF" w:rsidRPr="004F78DC">
        <w:rPr>
          <w:rFonts w:cs="Arial"/>
          <w:lang w:val="nb-NO"/>
        </w:rPr>
        <w:t>lage</w:t>
      </w:r>
      <w:r w:rsidRPr="004F78DC">
        <w:rPr>
          <w:rFonts w:cs="Arial"/>
          <w:lang w:val="nb-NO"/>
        </w:rPr>
        <w:t xml:space="preserve">r har rett til å be om </w:t>
      </w:r>
      <w:r w:rsidR="000C42CF" w:rsidRPr="004F78DC">
        <w:rPr>
          <w:rFonts w:cs="Arial"/>
          <w:lang w:val="nb-NO"/>
        </w:rPr>
        <w:t>begrunnelse</w:t>
      </w:r>
      <w:r w:rsidRPr="004F78DC">
        <w:rPr>
          <w:rFonts w:cs="Arial"/>
          <w:lang w:val="nb-NO"/>
        </w:rPr>
        <w:t xml:space="preserve"> før eventuell klage </w:t>
      </w:r>
      <w:r w:rsidR="00435E13" w:rsidRPr="004F78DC">
        <w:rPr>
          <w:rFonts w:cs="Arial"/>
          <w:lang w:val="nb-NO"/>
        </w:rPr>
        <w:t>blir sendt</w:t>
      </w:r>
      <w:r w:rsidRPr="004F78DC">
        <w:rPr>
          <w:rFonts w:cs="Arial"/>
          <w:lang w:val="nb-NO"/>
        </w:rPr>
        <w:t xml:space="preserve">. </w:t>
      </w:r>
      <w:r w:rsidR="00435E13" w:rsidRPr="004F78DC">
        <w:rPr>
          <w:rFonts w:cs="Arial"/>
          <w:lang w:val="nb-NO"/>
        </w:rPr>
        <w:t xml:space="preserve">Ny </w:t>
      </w:r>
      <w:r w:rsidR="00435E13" w:rsidRPr="004F78DC">
        <w:rPr>
          <w:rFonts w:cs="Arial"/>
          <w:lang w:val="nb-NO"/>
        </w:rPr>
        <w:br/>
        <w:t>10-dage</w:t>
      </w:r>
      <w:r w:rsidRPr="004F78DC">
        <w:rPr>
          <w:rFonts w:cs="Arial"/>
          <w:lang w:val="nb-NO"/>
        </w:rPr>
        <w:t>rsfrist gjeld</w:t>
      </w:r>
      <w:r w:rsidR="00435E13" w:rsidRPr="004F78DC">
        <w:rPr>
          <w:rFonts w:cs="Arial"/>
          <w:lang w:val="nb-NO"/>
        </w:rPr>
        <w:t>er fra det tidspunktet han/hun har mottatt begrunnelse</w:t>
      </w:r>
      <w:r w:rsidRPr="004F78DC">
        <w:rPr>
          <w:rFonts w:cs="Arial"/>
          <w:lang w:val="nb-NO"/>
        </w:rPr>
        <w:t>.</w:t>
      </w:r>
    </w:p>
    <w:p w:rsidR="00F33DDB" w:rsidRPr="004F78DC" w:rsidRDefault="00F33DDB" w:rsidP="004707A3">
      <w:pPr>
        <w:spacing w:before="40" w:after="40"/>
        <w:rPr>
          <w:rFonts w:cs="Arial"/>
          <w:lang w:val="nb-NO"/>
        </w:rPr>
      </w:pPr>
    </w:p>
    <w:p w:rsidR="00F33DDB" w:rsidRPr="004F78DC" w:rsidRDefault="00F33DDB" w:rsidP="005223FE">
      <w:pPr>
        <w:rPr>
          <w:lang w:val="nb-NO"/>
        </w:rPr>
      </w:pPr>
      <w:bookmarkStart w:id="7" w:name="_Toc220943161"/>
      <w:r w:rsidRPr="004F78DC">
        <w:rPr>
          <w:lang w:val="nb-NO"/>
        </w:rPr>
        <w:t xml:space="preserve">Dersom skolen avviser </w:t>
      </w:r>
      <w:r w:rsidR="00435E13" w:rsidRPr="004F78DC">
        <w:rPr>
          <w:lang w:val="nb-NO"/>
        </w:rPr>
        <w:t>klagen</w:t>
      </w:r>
      <w:r w:rsidRPr="004F78DC">
        <w:rPr>
          <w:lang w:val="nb-NO"/>
        </w:rPr>
        <w:t xml:space="preserve"> fordi den er levert for seint, er dette et vedtak som </w:t>
      </w:r>
      <w:r w:rsidR="00435E13" w:rsidRPr="004F78DC">
        <w:rPr>
          <w:lang w:val="nb-NO"/>
        </w:rPr>
        <w:t>det kan klages</w:t>
      </w:r>
      <w:r w:rsidRPr="004F78DC">
        <w:rPr>
          <w:lang w:val="nb-NO"/>
        </w:rPr>
        <w:t xml:space="preserve"> på. Klagefris</w:t>
      </w:r>
      <w:r w:rsidR="00435E13" w:rsidRPr="004F78DC">
        <w:rPr>
          <w:lang w:val="nb-NO"/>
        </w:rPr>
        <w:t>ten er da</w:t>
      </w:r>
      <w:r w:rsidRPr="004F78DC">
        <w:rPr>
          <w:lang w:val="nb-NO"/>
        </w:rPr>
        <w:t xml:space="preserve"> </w:t>
      </w:r>
      <w:r w:rsidR="001F2141">
        <w:rPr>
          <w:lang w:val="nb-NO"/>
        </w:rPr>
        <w:t>3 u</w:t>
      </w:r>
      <w:r w:rsidR="00362044" w:rsidRPr="004F78DC">
        <w:rPr>
          <w:lang w:val="nb-NO"/>
        </w:rPr>
        <w:t>ker</w:t>
      </w:r>
      <w:r w:rsidR="00362044" w:rsidRPr="004F78DC">
        <w:rPr>
          <w:rStyle w:val="Fotnotereferanse"/>
          <w:lang w:val="nb-NO"/>
        </w:rPr>
        <w:footnoteReference w:id="3"/>
      </w:r>
      <w:r w:rsidR="00362044" w:rsidRPr="004F78DC">
        <w:rPr>
          <w:lang w:val="nb-NO"/>
        </w:rPr>
        <w:t xml:space="preserve">. </w:t>
      </w:r>
      <w:bookmarkEnd w:id="7"/>
    </w:p>
    <w:p w:rsidR="00F33DDB" w:rsidRPr="004F78DC" w:rsidRDefault="00F33DDB" w:rsidP="000F0961">
      <w:pPr>
        <w:rPr>
          <w:rFonts w:cs="Arial"/>
          <w:lang w:val="nb-NO"/>
        </w:rPr>
      </w:pPr>
    </w:p>
    <w:p w:rsidR="00F33DDB" w:rsidRPr="004F78DC" w:rsidRDefault="00F33DDB" w:rsidP="009E3DBB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>Klage på standpunktkarakter m</w:t>
      </w:r>
      <w:r w:rsidR="00435E13" w:rsidRPr="004F78DC">
        <w:rPr>
          <w:rFonts w:cs="Arial"/>
          <w:lang w:val="nb-NO"/>
        </w:rPr>
        <w:t>å behandles</w:t>
      </w:r>
      <w:r w:rsidRPr="004F78DC">
        <w:rPr>
          <w:rFonts w:cs="Arial"/>
          <w:lang w:val="nb-NO"/>
        </w:rPr>
        <w:t xml:space="preserve"> så </w:t>
      </w:r>
      <w:r w:rsidR="00435E13" w:rsidRPr="004F78DC">
        <w:rPr>
          <w:rFonts w:cs="Arial"/>
          <w:lang w:val="nb-NO"/>
        </w:rPr>
        <w:t>fort som mulig. Dette er særlig viktig for eleve</w:t>
      </w:r>
      <w:r w:rsidRPr="004F78DC">
        <w:rPr>
          <w:rFonts w:cs="Arial"/>
          <w:lang w:val="nb-NO"/>
        </w:rPr>
        <w:t xml:space="preserve">r på 10. trinn. Vi </w:t>
      </w:r>
      <w:r w:rsidR="00435E13" w:rsidRPr="004F78DC">
        <w:rPr>
          <w:rFonts w:cs="Arial"/>
          <w:lang w:val="nb-NO"/>
        </w:rPr>
        <w:t>ber derfor skole</w:t>
      </w:r>
      <w:r w:rsidRPr="004F78DC">
        <w:rPr>
          <w:rFonts w:cs="Arial"/>
          <w:lang w:val="nb-NO"/>
        </w:rPr>
        <w:t>ne s</w:t>
      </w:r>
      <w:r w:rsidR="00435E13" w:rsidRPr="004F78DC">
        <w:rPr>
          <w:rFonts w:cs="Arial"/>
          <w:lang w:val="nb-NO"/>
        </w:rPr>
        <w:t>ende inn klagesakene fortløpene og ikk</w:t>
      </w:r>
      <w:r w:rsidRPr="004F78DC">
        <w:rPr>
          <w:rFonts w:cs="Arial"/>
          <w:lang w:val="nb-NO"/>
        </w:rPr>
        <w:t>e vente til alle</w:t>
      </w:r>
      <w:r w:rsidR="00435E13" w:rsidRPr="004F78DC">
        <w:rPr>
          <w:rFonts w:cs="Arial"/>
          <w:lang w:val="nb-NO"/>
        </w:rPr>
        <w:t xml:space="preserve"> klagesakene kan sendes samlet</w:t>
      </w:r>
      <w:r w:rsidRPr="004F78DC">
        <w:rPr>
          <w:rFonts w:cs="Arial"/>
          <w:lang w:val="nb-NO"/>
        </w:rPr>
        <w:t>.</w:t>
      </w:r>
    </w:p>
    <w:p w:rsidR="00F33DDB" w:rsidRPr="004F78DC" w:rsidRDefault="00F33DDB" w:rsidP="00FB319F">
      <w:pPr>
        <w:pStyle w:val="Overskrift2"/>
        <w:rPr>
          <w:lang w:val="nb-NO"/>
        </w:rPr>
      </w:pPr>
    </w:p>
    <w:p w:rsidR="00F33DDB" w:rsidRPr="004F78DC" w:rsidRDefault="00F33DDB" w:rsidP="001B760B">
      <w:pPr>
        <w:rPr>
          <w:lang w:val="nb-NO"/>
        </w:rPr>
      </w:pPr>
      <w:r w:rsidRPr="004F78DC">
        <w:rPr>
          <w:rFonts w:cs="Arial"/>
          <w:lang w:val="nb-NO"/>
        </w:rPr>
        <w:t>Rektor må sikre god f</w:t>
      </w:r>
      <w:r w:rsidR="00435E13" w:rsidRPr="004F78DC">
        <w:rPr>
          <w:rFonts w:cs="Arial"/>
          <w:lang w:val="nb-NO"/>
        </w:rPr>
        <w:t>ramdrift i klagebehandlingen. Lærerne</w:t>
      </w:r>
      <w:r w:rsidRPr="004F78DC">
        <w:rPr>
          <w:rFonts w:cs="Arial"/>
          <w:lang w:val="nb-NO"/>
        </w:rPr>
        <w:t xml:space="preserve"> bør </w:t>
      </w:r>
      <w:r w:rsidR="00435E13" w:rsidRPr="004F78DC">
        <w:rPr>
          <w:rFonts w:cs="Arial"/>
          <w:lang w:val="nb-NO"/>
        </w:rPr>
        <w:t>være</w:t>
      </w:r>
      <w:r w:rsidRPr="004F78DC">
        <w:rPr>
          <w:rFonts w:cs="Arial"/>
          <w:lang w:val="nb-NO"/>
        </w:rPr>
        <w:t xml:space="preserve"> til</w:t>
      </w:r>
      <w:r w:rsidR="00435E13" w:rsidRPr="004F78DC">
        <w:rPr>
          <w:rFonts w:cs="Arial"/>
          <w:lang w:val="nb-NO"/>
        </w:rPr>
        <w:t>gjengeli</w:t>
      </w:r>
      <w:r w:rsidRPr="004F78DC">
        <w:rPr>
          <w:rFonts w:cs="Arial"/>
          <w:lang w:val="nb-NO"/>
        </w:rPr>
        <w:t>ge i det tidsrommet der det kan v</w:t>
      </w:r>
      <w:r w:rsidR="00435E13" w:rsidRPr="004F78DC">
        <w:rPr>
          <w:rFonts w:cs="Arial"/>
          <w:lang w:val="nb-NO"/>
        </w:rPr>
        <w:t>ære</w:t>
      </w:r>
      <w:r w:rsidRPr="004F78DC">
        <w:rPr>
          <w:rFonts w:cs="Arial"/>
          <w:lang w:val="nb-NO"/>
        </w:rPr>
        <w:t xml:space="preserve"> behov for å</w:t>
      </w:r>
      <w:r w:rsidR="00435E13" w:rsidRPr="004F78DC">
        <w:rPr>
          <w:rFonts w:cs="Arial"/>
          <w:lang w:val="nb-NO"/>
        </w:rPr>
        <w:t xml:space="preserve"> begrunne</w:t>
      </w:r>
      <w:r w:rsidRPr="004F78DC">
        <w:rPr>
          <w:rFonts w:cs="Arial"/>
          <w:lang w:val="nb-NO"/>
        </w:rPr>
        <w:t xml:space="preserve"> og/eller gi </w:t>
      </w:r>
      <w:r w:rsidR="00435E13" w:rsidRPr="004F78DC">
        <w:rPr>
          <w:rFonts w:cs="Arial"/>
          <w:lang w:val="nb-NO"/>
        </w:rPr>
        <w:t>uttalelse om karakterfastsettingen.</w:t>
      </w:r>
      <w:r w:rsidRPr="004F78DC">
        <w:rPr>
          <w:lang w:val="nb-NO"/>
        </w:rPr>
        <w:t xml:space="preserve"> </w:t>
      </w:r>
    </w:p>
    <w:p w:rsidR="00F33DDB" w:rsidRPr="004F78DC" w:rsidRDefault="00F33DDB" w:rsidP="001B760B">
      <w:pPr>
        <w:rPr>
          <w:lang w:val="nb-NO"/>
        </w:rPr>
      </w:pPr>
    </w:p>
    <w:p w:rsidR="00F33DDB" w:rsidRPr="004F78DC" w:rsidRDefault="00F33DDB" w:rsidP="00FB319F">
      <w:pPr>
        <w:pStyle w:val="Overskrift2"/>
        <w:rPr>
          <w:lang w:val="nb-NO"/>
        </w:rPr>
      </w:pPr>
      <w:bookmarkStart w:id="8" w:name="_Toc220943162"/>
      <w:bookmarkStart w:id="9" w:name="_Toc246127660"/>
      <w:bookmarkStart w:id="10" w:name="_Toc434310213"/>
      <w:r w:rsidRPr="004F78DC">
        <w:rPr>
          <w:lang w:val="nb-NO"/>
        </w:rPr>
        <w:t xml:space="preserve">Informasjons- og </w:t>
      </w:r>
      <w:r w:rsidR="00435E13" w:rsidRPr="004F78DC">
        <w:rPr>
          <w:lang w:val="nb-NO"/>
        </w:rPr>
        <w:t>veiledningsplikten</w:t>
      </w:r>
      <w:r w:rsidRPr="004F78DC">
        <w:rPr>
          <w:lang w:val="nb-NO"/>
        </w:rPr>
        <w:t xml:space="preserve"> til skolen</w:t>
      </w:r>
      <w:bookmarkEnd w:id="8"/>
      <w:bookmarkEnd w:id="9"/>
      <w:bookmarkEnd w:id="10"/>
    </w:p>
    <w:p w:rsidR="00DF3EB2" w:rsidRPr="004F78DC" w:rsidRDefault="001F2141" w:rsidP="00DF3EB2">
      <w:pPr>
        <w:spacing w:before="40" w:after="40"/>
        <w:rPr>
          <w:rFonts w:cs="Arial"/>
          <w:color w:val="C00000"/>
          <w:lang w:val="nb-NO"/>
        </w:rPr>
      </w:pPr>
      <w:r>
        <w:rPr>
          <w:rFonts w:cs="Arial"/>
          <w:lang w:val="nb-NO"/>
        </w:rPr>
        <w:t>Skolen skal gjø</w:t>
      </w:r>
      <w:r w:rsidR="00F33DDB" w:rsidRPr="004F78DC">
        <w:rPr>
          <w:rFonts w:cs="Arial"/>
          <w:lang w:val="nb-NO"/>
        </w:rPr>
        <w:t>re elev</w:t>
      </w:r>
      <w:r w:rsidR="00435E13" w:rsidRPr="004F78DC">
        <w:rPr>
          <w:rFonts w:cs="Arial"/>
          <w:lang w:val="nb-NO"/>
        </w:rPr>
        <w:t>e</w:t>
      </w:r>
      <w:r w:rsidR="00F33DDB" w:rsidRPr="004F78DC">
        <w:rPr>
          <w:rFonts w:cs="Arial"/>
          <w:lang w:val="nb-NO"/>
        </w:rPr>
        <w:t>r og foreldre</w:t>
      </w:r>
      <w:r w:rsidR="00435E13" w:rsidRPr="004F78DC">
        <w:rPr>
          <w:rFonts w:cs="Arial"/>
          <w:lang w:val="nb-NO"/>
        </w:rPr>
        <w:t xml:space="preserve"> kjendt</w:t>
      </w:r>
      <w:r w:rsidR="00F33DDB" w:rsidRPr="004F78DC">
        <w:rPr>
          <w:rFonts w:cs="Arial"/>
          <w:lang w:val="nb-NO"/>
        </w:rPr>
        <w:t xml:space="preserve"> med klageretten og klagefristen. </w:t>
      </w:r>
    </w:p>
    <w:p w:rsidR="00F33DDB" w:rsidRPr="004F78DC" w:rsidRDefault="00DF3EB2" w:rsidP="00187638">
      <w:p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lastRenderedPageBreak/>
        <w:t xml:space="preserve">Rektor må </w:t>
      </w:r>
      <w:r w:rsidR="00435E13" w:rsidRPr="004F78DC">
        <w:rPr>
          <w:rFonts w:cs="Arial"/>
          <w:lang w:val="nb-NO"/>
        </w:rPr>
        <w:t>se</w:t>
      </w:r>
      <w:r w:rsidRPr="004F78DC">
        <w:rPr>
          <w:rFonts w:cs="Arial"/>
          <w:lang w:val="nb-NO"/>
        </w:rPr>
        <w:t xml:space="preserve"> til at </w:t>
      </w:r>
      <w:r w:rsidR="00435E13" w:rsidRPr="004F78DC">
        <w:rPr>
          <w:rFonts w:cs="Arial"/>
          <w:lang w:val="nb-NO"/>
        </w:rPr>
        <w:t>informasjonsplikten blir ivaretatt slik at e</w:t>
      </w:r>
      <w:r w:rsidRPr="004F78DC">
        <w:rPr>
          <w:rFonts w:cs="Arial"/>
          <w:lang w:val="nb-NO"/>
        </w:rPr>
        <w:t>n når alle elevgrupper/</w:t>
      </w:r>
      <w:r w:rsidR="009D6C30" w:rsidRPr="004F78DC">
        <w:rPr>
          <w:rFonts w:cs="Arial"/>
          <w:lang w:val="nb-NO"/>
        </w:rPr>
        <w:t>foreldre</w:t>
      </w:r>
      <w:r w:rsidRPr="004F78DC">
        <w:rPr>
          <w:rFonts w:cs="Arial"/>
          <w:lang w:val="nb-NO"/>
        </w:rPr>
        <w:t>.</w:t>
      </w:r>
      <w:r w:rsidR="009D6C30" w:rsidRPr="004F78DC">
        <w:rPr>
          <w:rFonts w:cs="Arial"/>
          <w:lang w:val="nb-NO"/>
        </w:rPr>
        <w:t xml:space="preserve"> </w:t>
      </w:r>
      <w:r w:rsidR="00F33DDB" w:rsidRPr="004F78DC">
        <w:rPr>
          <w:rFonts w:cs="Arial"/>
          <w:lang w:val="nb-NO"/>
        </w:rPr>
        <w:t>I klagesaker må skolen dokumentere at eleven/</w:t>
      </w:r>
      <w:r w:rsidR="009D6C30" w:rsidRPr="004F78DC">
        <w:rPr>
          <w:rFonts w:cs="Arial"/>
          <w:lang w:val="nb-NO"/>
        </w:rPr>
        <w:t>foreldre</w:t>
      </w:r>
      <w:r w:rsidR="00F33DDB" w:rsidRPr="004F78DC">
        <w:rPr>
          <w:rFonts w:cs="Arial"/>
          <w:lang w:val="nb-NO"/>
        </w:rPr>
        <w:t xml:space="preserve"> har fått slik informasjon.</w:t>
      </w:r>
    </w:p>
    <w:p w:rsidR="00F33DDB" w:rsidRPr="004F78DC" w:rsidRDefault="00F33DDB" w:rsidP="007304E7">
      <w:pPr>
        <w:rPr>
          <w:rFonts w:cs="Arial"/>
          <w:lang w:val="nb-NO"/>
        </w:rPr>
      </w:pPr>
    </w:p>
    <w:p w:rsidR="00DE4243" w:rsidRPr="004F78DC" w:rsidRDefault="00DE4243" w:rsidP="007304E7">
      <w:pPr>
        <w:rPr>
          <w:rFonts w:cs="Arial"/>
          <w:lang w:val="nb-NO"/>
        </w:rPr>
      </w:pPr>
    </w:p>
    <w:p w:rsidR="00F33DDB" w:rsidRPr="004F78DC" w:rsidRDefault="00F33DDB" w:rsidP="007304E7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 xml:space="preserve">Informasjonen til elev og foreldre må </w:t>
      </w:r>
      <w:r w:rsidR="003E0E06" w:rsidRPr="004F78DC">
        <w:rPr>
          <w:rFonts w:cs="Arial"/>
          <w:lang w:val="nb-NO"/>
        </w:rPr>
        <w:t>som e</w:t>
      </w:r>
      <w:r w:rsidRPr="004F78DC">
        <w:rPr>
          <w:rFonts w:cs="Arial"/>
          <w:lang w:val="nb-NO"/>
        </w:rPr>
        <w:t xml:space="preserve">t minimum </w:t>
      </w:r>
      <w:r w:rsidR="003E0E06" w:rsidRPr="004F78DC">
        <w:rPr>
          <w:rFonts w:cs="Arial"/>
          <w:lang w:val="nb-NO"/>
        </w:rPr>
        <w:t>inneho</w:t>
      </w:r>
      <w:r w:rsidRPr="004F78DC">
        <w:rPr>
          <w:rFonts w:cs="Arial"/>
          <w:lang w:val="nb-NO"/>
        </w:rPr>
        <w:t>lde:</w:t>
      </w:r>
    </w:p>
    <w:p w:rsidR="00F33DDB" w:rsidRPr="004F78DC" w:rsidRDefault="003E0E06" w:rsidP="0066190E">
      <w:pPr>
        <w:numPr>
          <w:ilvl w:val="0"/>
          <w:numId w:val="1"/>
        </w:numPr>
        <w:spacing w:before="40" w:after="40"/>
        <w:ind w:left="284" w:hanging="284"/>
        <w:rPr>
          <w:rFonts w:cs="Arial"/>
          <w:lang w:val="nb-NO"/>
        </w:rPr>
      </w:pPr>
      <w:r w:rsidRPr="004F78DC">
        <w:rPr>
          <w:rFonts w:cs="Arial"/>
          <w:lang w:val="nb-NO"/>
        </w:rPr>
        <w:t>hvilke</w:t>
      </w:r>
      <w:r w:rsidR="00F33DDB" w:rsidRPr="004F78DC">
        <w:rPr>
          <w:rFonts w:cs="Arial"/>
          <w:lang w:val="nb-NO"/>
        </w:rPr>
        <w:t xml:space="preserve"> karakter</w:t>
      </w:r>
      <w:r w:rsidRPr="004F78DC">
        <w:rPr>
          <w:rFonts w:cs="Arial"/>
          <w:lang w:val="nb-NO"/>
        </w:rPr>
        <w:t xml:space="preserve"> det kan klages</w:t>
      </w:r>
      <w:r w:rsidR="00F33DDB" w:rsidRPr="004F78DC">
        <w:rPr>
          <w:rFonts w:cs="Arial"/>
          <w:lang w:val="nb-NO"/>
        </w:rPr>
        <w:t xml:space="preserve"> på</w:t>
      </w:r>
    </w:p>
    <w:p w:rsidR="00F33DDB" w:rsidRPr="004F78DC" w:rsidRDefault="00F33DDB" w:rsidP="0066190E">
      <w:pPr>
        <w:numPr>
          <w:ilvl w:val="0"/>
          <w:numId w:val="1"/>
        </w:numPr>
        <w:spacing w:before="40" w:after="40"/>
        <w:ind w:left="284" w:hanging="284"/>
        <w:rPr>
          <w:rFonts w:cs="Arial"/>
          <w:lang w:val="nb-NO"/>
        </w:rPr>
      </w:pPr>
      <w:r w:rsidRPr="004F78DC">
        <w:rPr>
          <w:rFonts w:cs="Arial"/>
          <w:lang w:val="nb-NO"/>
        </w:rPr>
        <w:t>generell informasjon om klagerett og klagefrist</w:t>
      </w:r>
    </w:p>
    <w:p w:rsidR="00F33DDB" w:rsidRPr="004F78DC" w:rsidRDefault="00F33DDB" w:rsidP="0066190E">
      <w:pPr>
        <w:numPr>
          <w:ilvl w:val="0"/>
          <w:numId w:val="1"/>
        </w:numPr>
        <w:spacing w:before="40" w:after="40"/>
        <w:ind w:left="284" w:hanging="284"/>
        <w:rPr>
          <w:rFonts w:cs="Arial"/>
          <w:lang w:val="nb-NO"/>
        </w:rPr>
      </w:pPr>
      <w:r w:rsidRPr="004F78DC">
        <w:rPr>
          <w:rFonts w:cs="Arial"/>
          <w:lang w:val="nb-NO"/>
        </w:rPr>
        <w:t xml:space="preserve">opplysning om at klage på standpunktkarakter bør </w:t>
      </w:r>
      <w:r w:rsidR="003E0E06" w:rsidRPr="004F78DC">
        <w:rPr>
          <w:rFonts w:cs="Arial"/>
          <w:lang w:val="nb-NO"/>
        </w:rPr>
        <w:t>begrunnes</w:t>
      </w:r>
    </w:p>
    <w:p w:rsidR="003E0E06" w:rsidRPr="004F78DC" w:rsidRDefault="001F2141" w:rsidP="0066190E">
      <w:pPr>
        <w:numPr>
          <w:ilvl w:val="0"/>
          <w:numId w:val="1"/>
        </w:numPr>
        <w:spacing w:before="40" w:after="40"/>
        <w:ind w:left="284" w:hanging="284"/>
        <w:rPr>
          <w:rFonts w:cs="Arial"/>
          <w:lang w:val="nb-NO"/>
        </w:rPr>
      </w:pPr>
      <w:r>
        <w:rPr>
          <w:rFonts w:cs="Arial"/>
          <w:lang w:val="nb-NO"/>
        </w:rPr>
        <w:t>opplysning om at klage</w:t>
      </w:r>
      <w:r w:rsidR="00F33DDB" w:rsidRPr="004F78DC">
        <w:rPr>
          <w:rFonts w:cs="Arial"/>
          <w:lang w:val="nb-NO"/>
        </w:rPr>
        <w:t xml:space="preserve">r har rett til å be om </w:t>
      </w:r>
      <w:r w:rsidR="003E0E06" w:rsidRPr="004F78DC">
        <w:rPr>
          <w:rFonts w:cs="Arial"/>
          <w:lang w:val="nb-NO"/>
        </w:rPr>
        <w:t>begrunnelse</w:t>
      </w:r>
      <w:r w:rsidR="00F33DDB" w:rsidRPr="004F78DC">
        <w:rPr>
          <w:rFonts w:cs="Arial"/>
          <w:lang w:val="nb-NO"/>
        </w:rPr>
        <w:t xml:space="preserve"> før eventuell klage </w:t>
      </w:r>
      <w:r w:rsidR="003E0E06" w:rsidRPr="004F78DC">
        <w:rPr>
          <w:rFonts w:cs="Arial"/>
          <w:lang w:val="nb-NO"/>
        </w:rPr>
        <w:t>blir fremmet</w:t>
      </w:r>
      <w:r w:rsidR="00F33DDB" w:rsidRPr="004F78DC">
        <w:rPr>
          <w:rFonts w:cs="Arial"/>
          <w:lang w:val="nb-NO"/>
        </w:rPr>
        <w:t xml:space="preserve">. </w:t>
      </w:r>
    </w:p>
    <w:p w:rsidR="003E0E06" w:rsidRPr="004F78DC" w:rsidRDefault="003E0E06" w:rsidP="003E0E06">
      <w:pPr>
        <w:spacing w:before="40" w:after="40"/>
        <w:rPr>
          <w:rFonts w:cs="Arial"/>
          <w:lang w:val="nb-NO"/>
        </w:rPr>
      </w:pPr>
    </w:p>
    <w:p w:rsidR="00F33DDB" w:rsidRPr="004F78DC" w:rsidRDefault="00F33DDB" w:rsidP="003E0E06">
      <w:p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 xml:space="preserve">Vi </w:t>
      </w:r>
      <w:r w:rsidR="003E0E06" w:rsidRPr="004F78DC">
        <w:rPr>
          <w:rFonts w:cs="Arial"/>
          <w:lang w:val="nb-NO"/>
        </w:rPr>
        <w:t xml:space="preserve">tilrår </w:t>
      </w:r>
      <w:r w:rsidRPr="004F78DC">
        <w:rPr>
          <w:rFonts w:cs="Arial"/>
          <w:lang w:val="nb-NO"/>
        </w:rPr>
        <w:t xml:space="preserve">at </w:t>
      </w:r>
      <w:r w:rsidR="003E0E06" w:rsidRPr="004F78DC">
        <w:rPr>
          <w:rFonts w:cs="Arial"/>
          <w:lang w:val="nb-NO"/>
        </w:rPr>
        <w:t xml:space="preserve">begrunnelsen </w:t>
      </w:r>
      <w:r w:rsidRPr="004F78DC">
        <w:rPr>
          <w:rFonts w:cs="Arial"/>
          <w:lang w:val="nb-NO"/>
        </w:rPr>
        <w:t>blir gitt skri</w:t>
      </w:r>
      <w:r w:rsidR="003E0E06" w:rsidRPr="004F78DC">
        <w:rPr>
          <w:rFonts w:cs="Arial"/>
          <w:lang w:val="nb-NO"/>
        </w:rPr>
        <w:t>ftli</w:t>
      </w:r>
      <w:r w:rsidRPr="004F78DC">
        <w:rPr>
          <w:rFonts w:cs="Arial"/>
          <w:lang w:val="nb-NO"/>
        </w:rPr>
        <w:t xml:space="preserve">g. </w:t>
      </w:r>
    </w:p>
    <w:p w:rsidR="00F33DDB" w:rsidRPr="004F78DC" w:rsidRDefault="00F33DDB" w:rsidP="00455DD4">
      <w:pPr>
        <w:spacing w:before="40" w:after="40"/>
        <w:rPr>
          <w:rFonts w:cs="Arial"/>
          <w:lang w:val="nb-NO"/>
        </w:rPr>
      </w:pPr>
    </w:p>
    <w:p w:rsidR="00F33DDB" w:rsidRPr="004F78DC" w:rsidRDefault="00F33DDB" w:rsidP="00FB319F">
      <w:pPr>
        <w:pStyle w:val="Overskrift2"/>
        <w:rPr>
          <w:lang w:val="nb-NO"/>
        </w:rPr>
      </w:pPr>
      <w:bookmarkStart w:id="11" w:name="_Toc246127661"/>
      <w:bookmarkStart w:id="12" w:name="_Toc434310214"/>
      <w:r w:rsidRPr="004F78DC">
        <w:rPr>
          <w:lang w:val="nb-NO"/>
        </w:rPr>
        <w:t>Skjema</w:t>
      </w:r>
      <w:bookmarkEnd w:id="11"/>
      <w:bookmarkEnd w:id="12"/>
    </w:p>
    <w:p w:rsidR="00F33DDB" w:rsidRDefault="00BF6904" w:rsidP="0088715B">
      <w:pPr>
        <w:rPr>
          <w:rFonts w:cs="Arial"/>
          <w:lang w:val="nb-NO"/>
        </w:rPr>
      </w:pPr>
      <w:r>
        <w:rPr>
          <w:rFonts w:cs="Arial"/>
          <w:lang w:val="nb-NO"/>
        </w:rPr>
        <w:t>Vi ber om at oversending av kla</w:t>
      </w:r>
      <w:r w:rsidR="0088715B">
        <w:rPr>
          <w:rFonts w:cs="Arial"/>
          <w:lang w:val="nb-NO"/>
        </w:rPr>
        <w:t xml:space="preserve">ge skjer elektronisk ved hjelp av systemet  på vedlagte lenke: </w:t>
      </w:r>
      <w:hyperlink r:id="rId14" w:history="1">
        <w:r w:rsidR="0088715B" w:rsidRPr="0088715B">
          <w:rPr>
            <w:rStyle w:val="Hyperkobling"/>
            <w:rFonts w:cs="Arial"/>
            <w:lang w:val="nb-NO"/>
          </w:rPr>
          <w:t>skjema.</w:t>
        </w:r>
        <w:r w:rsidR="0088715B" w:rsidRPr="0088715B">
          <w:rPr>
            <w:rStyle w:val="Hyperkobling"/>
            <w:rFonts w:cs="Arial"/>
            <w:lang w:val="nb-NO"/>
          </w:rPr>
          <w:t>n</w:t>
        </w:r>
        <w:r w:rsidR="0088715B" w:rsidRPr="0088715B">
          <w:rPr>
            <w:rStyle w:val="Hyperkobling"/>
            <w:rFonts w:cs="Arial"/>
            <w:lang w:val="nb-NO"/>
          </w:rPr>
          <w:t>o - Fylkes</w:t>
        </w:r>
        <w:r w:rsidR="0088715B" w:rsidRPr="0088715B">
          <w:rPr>
            <w:rStyle w:val="Hyperkobling"/>
            <w:rFonts w:cs="Arial"/>
            <w:lang w:val="nb-NO"/>
          </w:rPr>
          <w:t>m</w:t>
        </w:r>
        <w:r w:rsidR="0088715B" w:rsidRPr="0088715B">
          <w:rPr>
            <w:rStyle w:val="Hyperkobling"/>
            <w:rFonts w:cs="Arial"/>
            <w:lang w:val="nb-NO"/>
          </w:rPr>
          <w:t>annen</w:t>
        </w:r>
      </w:hyperlink>
      <w:bookmarkStart w:id="13" w:name="_Toc220943163"/>
      <w:bookmarkStart w:id="14" w:name="_Toc246127662"/>
    </w:p>
    <w:p w:rsidR="0088715B" w:rsidRPr="004F78DC" w:rsidRDefault="0088715B" w:rsidP="0088715B">
      <w:pPr>
        <w:rPr>
          <w:lang w:val="nb-NO"/>
        </w:rPr>
      </w:pPr>
    </w:p>
    <w:p w:rsidR="00BF5234" w:rsidRDefault="00BF5234" w:rsidP="00306089">
      <w:pPr>
        <w:rPr>
          <w:b/>
          <w:sz w:val="32"/>
          <w:szCs w:val="32"/>
          <w:lang w:val="nb-NO"/>
        </w:rPr>
      </w:pPr>
    </w:p>
    <w:p w:rsidR="00BF5234" w:rsidRDefault="00BF5234" w:rsidP="00306089">
      <w:pPr>
        <w:rPr>
          <w:b/>
          <w:sz w:val="32"/>
          <w:szCs w:val="32"/>
          <w:lang w:val="nb-NO"/>
        </w:rPr>
      </w:pPr>
    </w:p>
    <w:p w:rsidR="00BF5234" w:rsidRDefault="00BF5234" w:rsidP="00306089">
      <w:pPr>
        <w:rPr>
          <w:b/>
          <w:sz w:val="32"/>
          <w:szCs w:val="32"/>
          <w:lang w:val="nb-NO"/>
        </w:rPr>
      </w:pPr>
    </w:p>
    <w:p w:rsidR="00BF5234" w:rsidRDefault="00BF5234" w:rsidP="00306089">
      <w:pPr>
        <w:rPr>
          <w:b/>
          <w:sz w:val="32"/>
          <w:szCs w:val="32"/>
          <w:lang w:val="nb-NO"/>
        </w:rPr>
      </w:pPr>
    </w:p>
    <w:p w:rsidR="00BF5234" w:rsidRDefault="00BF5234" w:rsidP="00306089">
      <w:pPr>
        <w:rPr>
          <w:b/>
          <w:sz w:val="32"/>
          <w:szCs w:val="32"/>
          <w:lang w:val="nb-NO"/>
        </w:rPr>
      </w:pPr>
    </w:p>
    <w:p w:rsidR="001F043C" w:rsidRDefault="001F043C" w:rsidP="001F043C">
      <w:pPr>
        <w:pStyle w:val="Overskrift1"/>
        <w:rPr>
          <w:lang w:val="nb-NO"/>
        </w:rPr>
      </w:pPr>
    </w:p>
    <w:p w:rsidR="001F043C" w:rsidRDefault="001F043C" w:rsidP="001F043C">
      <w:pPr>
        <w:pStyle w:val="Overskrift1"/>
        <w:rPr>
          <w:lang w:val="nb-NO"/>
        </w:rPr>
      </w:pPr>
    </w:p>
    <w:p w:rsidR="001F043C" w:rsidRDefault="001F043C">
      <w:pPr>
        <w:rPr>
          <w:b/>
          <w:sz w:val="32"/>
          <w:lang w:val="nb-NO"/>
        </w:rPr>
      </w:pPr>
      <w:r>
        <w:rPr>
          <w:lang w:val="nb-NO"/>
        </w:rPr>
        <w:br w:type="page"/>
      </w:r>
    </w:p>
    <w:p w:rsidR="001F043C" w:rsidRDefault="001F043C" w:rsidP="001F043C">
      <w:pPr>
        <w:pStyle w:val="Overskrift1"/>
        <w:rPr>
          <w:lang w:val="nb-NO"/>
        </w:rPr>
      </w:pPr>
    </w:p>
    <w:p w:rsidR="00F33DDB" w:rsidRPr="004F78DC" w:rsidRDefault="00F33DDB" w:rsidP="001F043C">
      <w:pPr>
        <w:pStyle w:val="Overskrift1"/>
        <w:rPr>
          <w:lang w:val="nb-NO"/>
        </w:rPr>
      </w:pPr>
      <w:bookmarkStart w:id="15" w:name="_Toc434310215"/>
      <w:r w:rsidRPr="004F78DC">
        <w:rPr>
          <w:lang w:val="nb-NO"/>
        </w:rPr>
        <w:t xml:space="preserve">2. </w:t>
      </w:r>
      <w:bookmarkEnd w:id="13"/>
      <w:bookmarkEnd w:id="14"/>
      <w:r w:rsidR="00306089" w:rsidRPr="004F78DC">
        <w:rPr>
          <w:lang w:val="nb-NO"/>
        </w:rPr>
        <w:t>KLAGE PÅ FAGKARAKTER</w:t>
      </w:r>
      <w:bookmarkEnd w:id="15"/>
    </w:p>
    <w:tbl>
      <w:tblPr>
        <w:tblStyle w:val="Tabellrutenett"/>
        <w:tblpPr w:leftFromText="141" w:rightFromText="141" w:vertAnchor="text" w:horzAnchor="margin" w:tblpY="161"/>
        <w:tblW w:w="9606" w:type="dxa"/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4B006B" w:rsidRPr="004F78DC" w:rsidTr="004B006B">
        <w:tc>
          <w:tcPr>
            <w:tcW w:w="9606" w:type="dxa"/>
            <w:gridSpan w:val="3"/>
          </w:tcPr>
          <w:p w:rsidR="004B006B" w:rsidRPr="004F78DC" w:rsidRDefault="00306089" w:rsidP="00814EE7">
            <w:pPr>
              <w:tabs>
                <w:tab w:val="left" w:pos="1155"/>
              </w:tabs>
              <w:spacing w:before="120" w:after="120"/>
              <w:ind w:left="820" w:hanging="820"/>
              <w:rPr>
                <w:sz w:val="20"/>
                <w:szCs w:val="22"/>
                <w:lang w:val="nb-NO"/>
              </w:rPr>
            </w:pPr>
            <w:r w:rsidRPr="004F78DC">
              <w:rPr>
                <w:b/>
                <w:sz w:val="22"/>
                <w:szCs w:val="22"/>
                <w:lang w:val="nb-NO"/>
              </w:rPr>
              <w:t>Sentrale f</w:t>
            </w:r>
            <w:r w:rsidR="00814EE7" w:rsidRPr="004F78DC">
              <w:rPr>
                <w:b/>
                <w:sz w:val="22"/>
                <w:szCs w:val="22"/>
                <w:lang w:val="nb-NO"/>
              </w:rPr>
              <w:t>orskrifter</w:t>
            </w:r>
            <w:r w:rsidRPr="004F78DC">
              <w:rPr>
                <w:b/>
                <w:sz w:val="22"/>
                <w:szCs w:val="22"/>
                <w:lang w:val="nb-NO"/>
              </w:rPr>
              <w:t xml:space="preserve"> ved klage på fagkarakter</w:t>
            </w:r>
          </w:p>
        </w:tc>
      </w:tr>
      <w:tr w:rsidR="00961BD0" w:rsidRPr="004F78DC" w:rsidTr="00DE4243">
        <w:tc>
          <w:tcPr>
            <w:tcW w:w="7196" w:type="dxa"/>
            <w:gridSpan w:val="2"/>
          </w:tcPr>
          <w:p w:rsidR="00961BD0" w:rsidRPr="004F78DC" w:rsidRDefault="00961BD0" w:rsidP="00961BD0">
            <w:pPr>
              <w:spacing w:before="60" w:after="60"/>
              <w:jc w:val="center"/>
              <w:rPr>
                <w:b/>
                <w:lang w:val="nb-NO"/>
              </w:rPr>
            </w:pPr>
          </w:p>
          <w:p w:rsidR="00961BD0" w:rsidRPr="004F78DC" w:rsidRDefault="00961BD0" w:rsidP="00961BD0">
            <w:pPr>
              <w:spacing w:before="60" w:after="60"/>
              <w:jc w:val="center"/>
              <w:rPr>
                <w:b/>
                <w:lang w:val="nb-NO"/>
              </w:rPr>
            </w:pPr>
            <w:r w:rsidRPr="004F78DC">
              <w:rPr>
                <w:b/>
                <w:lang w:val="nb-NO"/>
              </w:rPr>
              <w:t>Forskrift til opplæringslova</w:t>
            </w:r>
          </w:p>
          <w:p w:rsidR="00961BD0" w:rsidRPr="004F78DC" w:rsidRDefault="00961BD0" w:rsidP="00961BD0">
            <w:pPr>
              <w:spacing w:before="60" w:after="60"/>
              <w:jc w:val="center"/>
              <w:rPr>
                <w:b/>
                <w:lang w:val="nb-NO"/>
              </w:rPr>
            </w:pPr>
          </w:p>
        </w:tc>
        <w:tc>
          <w:tcPr>
            <w:tcW w:w="2410" w:type="dxa"/>
          </w:tcPr>
          <w:p w:rsidR="00961BD0" w:rsidRPr="004F78DC" w:rsidRDefault="00961BD0" w:rsidP="00961BD0">
            <w:pPr>
              <w:spacing w:before="60" w:after="60"/>
              <w:jc w:val="center"/>
              <w:rPr>
                <w:b/>
                <w:lang w:val="nb-NO"/>
              </w:rPr>
            </w:pPr>
          </w:p>
          <w:p w:rsidR="00961BD0" w:rsidRPr="004F78DC" w:rsidRDefault="00961BD0" w:rsidP="00961BD0">
            <w:pPr>
              <w:spacing w:before="60" w:after="60"/>
              <w:jc w:val="center"/>
              <w:rPr>
                <w:b/>
                <w:lang w:val="nb-NO"/>
              </w:rPr>
            </w:pPr>
            <w:r w:rsidRPr="004F78DC">
              <w:rPr>
                <w:b/>
                <w:lang w:val="nb-NO"/>
              </w:rPr>
              <w:t>Forvaltningslova</w:t>
            </w:r>
          </w:p>
        </w:tc>
      </w:tr>
      <w:tr w:rsidR="00961BD0" w:rsidRPr="00BF5234" w:rsidTr="00DE4243">
        <w:tc>
          <w:tcPr>
            <w:tcW w:w="3227" w:type="dxa"/>
          </w:tcPr>
          <w:p w:rsidR="00961BD0" w:rsidRPr="004F78DC" w:rsidRDefault="00961BD0" w:rsidP="00961BD0">
            <w:pPr>
              <w:spacing w:before="60" w:after="60"/>
              <w:rPr>
                <w:lang w:val="nb-NO"/>
              </w:rPr>
            </w:pPr>
            <w:r w:rsidRPr="004F78DC">
              <w:rPr>
                <w:lang w:val="nb-NO"/>
              </w:rPr>
              <w:t xml:space="preserve">Kapittel 3: </w:t>
            </w:r>
            <w:r w:rsidR="00814EE7" w:rsidRPr="004F78DC">
              <w:rPr>
                <w:lang w:val="nb-NO"/>
              </w:rPr>
              <w:t>Individuell vurdering i grunnskolen og i vidaregåe</w:t>
            </w:r>
            <w:r w:rsidRPr="004F78DC">
              <w:rPr>
                <w:lang w:val="nb-NO"/>
              </w:rPr>
              <w:t>nde opplæring</w:t>
            </w:r>
          </w:p>
        </w:tc>
        <w:tc>
          <w:tcPr>
            <w:tcW w:w="3969" w:type="dxa"/>
          </w:tcPr>
          <w:p w:rsidR="00961BD0" w:rsidRPr="004F78DC" w:rsidRDefault="00961BD0" w:rsidP="00961BD0">
            <w:pPr>
              <w:spacing w:before="60" w:after="60"/>
              <w:rPr>
                <w:lang w:val="nb-NO"/>
              </w:rPr>
            </w:pPr>
            <w:r w:rsidRPr="004F78DC">
              <w:rPr>
                <w:lang w:val="nb-NO"/>
              </w:rPr>
              <w:t>Kapittel 5: Klage på vurdering</w:t>
            </w:r>
          </w:p>
        </w:tc>
        <w:tc>
          <w:tcPr>
            <w:tcW w:w="2410" w:type="dxa"/>
          </w:tcPr>
          <w:p w:rsidR="00961BD0" w:rsidRPr="004F78DC" w:rsidRDefault="00961BD0" w:rsidP="00961BD0">
            <w:pPr>
              <w:spacing w:before="60" w:after="60"/>
              <w:rPr>
                <w:lang w:val="nb-NO"/>
              </w:rPr>
            </w:pPr>
            <w:r w:rsidRPr="004F78DC">
              <w:rPr>
                <w:lang w:val="nb-NO"/>
              </w:rPr>
              <w:t>Kapittel VI. Om klage og omgjøring</w:t>
            </w:r>
          </w:p>
        </w:tc>
      </w:tr>
      <w:tr w:rsidR="00961BD0" w:rsidRPr="004F78DC" w:rsidTr="00DE4243">
        <w:tc>
          <w:tcPr>
            <w:tcW w:w="3227" w:type="dxa"/>
          </w:tcPr>
          <w:p w:rsidR="00961BD0" w:rsidRPr="004F78DC" w:rsidRDefault="00961BD0" w:rsidP="00961BD0">
            <w:pPr>
              <w:spacing w:before="120" w:after="120"/>
              <w:ind w:left="720" w:hanging="720"/>
              <w:rPr>
                <w:sz w:val="20"/>
                <w:szCs w:val="22"/>
                <w:lang w:val="nb-NO"/>
              </w:rPr>
            </w:pPr>
            <w:r w:rsidRPr="004F78DC">
              <w:rPr>
                <w:sz w:val="20"/>
                <w:szCs w:val="22"/>
                <w:lang w:val="nb-NO"/>
              </w:rPr>
              <w:t>§ 3-1</w:t>
            </w:r>
            <w:r w:rsidRPr="004F78DC">
              <w:rPr>
                <w:sz w:val="20"/>
                <w:szCs w:val="22"/>
                <w:lang w:val="nb-NO"/>
              </w:rPr>
              <w:tab/>
              <w:t>Rett til vurdering</w:t>
            </w:r>
          </w:p>
          <w:p w:rsidR="00961BD0" w:rsidRPr="004F78DC" w:rsidRDefault="00961BD0" w:rsidP="00961BD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</w:tabs>
              <w:ind w:left="720" w:hanging="720"/>
              <w:rPr>
                <w:sz w:val="20"/>
                <w:szCs w:val="22"/>
                <w:lang w:val="nb-NO"/>
              </w:rPr>
            </w:pPr>
            <w:r w:rsidRPr="004F78DC">
              <w:rPr>
                <w:sz w:val="20"/>
                <w:szCs w:val="22"/>
                <w:lang w:val="nb-NO"/>
              </w:rPr>
              <w:t>§ 3-3</w:t>
            </w:r>
            <w:r w:rsidRPr="004F78DC">
              <w:rPr>
                <w:sz w:val="20"/>
                <w:szCs w:val="22"/>
                <w:lang w:val="nb-NO"/>
              </w:rPr>
              <w:tab/>
              <w:t>Grunnlaget for vurdering</w:t>
            </w:r>
            <w:r w:rsidRPr="004F78DC">
              <w:rPr>
                <w:sz w:val="20"/>
                <w:szCs w:val="22"/>
                <w:lang w:val="nb-NO"/>
              </w:rPr>
              <w:br/>
              <w:t>i fag</w:t>
            </w:r>
          </w:p>
          <w:p w:rsidR="00961BD0" w:rsidRPr="004F78DC" w:rsidRDefault="00961BD0" w:rsidP="00961BD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</w:tabs>
              <w:ind w:left="720" w:hanging="720"/>
              <w:rPr>
                <w:sz w:val="20"/>
                <w:szCs w:val="22"/>
                <w:lang w:val="nb-NO"/>
              </w:rPr>
            </w:pPr>
            <w:r w:rsidRPr="004F78DC">
              <w:rPr>
                <w:sz w:val="20"/>
                <w:szCs w:val="22"/>
                <w:lang w:val="nb-NO"/>
              </w:rPr>
              <w:t>§ 3-7</w:t>
            </w:r>
            <w:r w:rsidRPr="004F78DC">
              <w:rPr>
                <w:sz w:val="20"/>
                <w:szCs w:val="22"/>
                <w:lang w:val="nb-NO"/>
              </w:rPr>
              <w:tab/>
              <w:t>Varsling</w:t>
            </w:r>
          </w:p>
          <w:p w:rsidR="00961BD0" w:rsidRPr="004F78DC" w:rsidRDefault="0088715B" w:rsidP="00961BD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</w:tabs>
              <w:ind w:left="720" w:hanging="720"/>
              <w:rPr>
                <w:sz w:val="20"/>
                <w:szCs w:val="22"/>
                <w:lang w:val="nb-NO"/>
              </w:rPr>
            </w:pPr>
            <w:r>
              <w:rPr>
                <w:sz w:val="20"/>
                <w:szCs w:val="22"/>
                <w:lang w:val="nb-NO"/>
              </w:rPr>
              <w:t>§ 3-16</w:t>
            </w:r>
            <w:r w:rsidR="00961BD0" w:rsidRPr="004F78DC">
              <w:rPr>
                <w:sz w:val="20"/>
                <w:szCs w:val="22"/>
                <w:lang w:val="nb-NO"/>
              </w:rPr>
              <w:tab/>
            </w:r>
            <w:r>
              <w:rPr>
                <w:sz w:val="20"/>
                <w:szCs w:val="22"/>
                <w:lang w:val="nb-NO"/>
              </w:rPr>
              <w:t>Samanhengen mellom undervegsvurderinga og standpunktkarakteren i fag</w:t>
            </w:r>
          </w:p>
          <w:p w:rsidR="00961BD0" w:rsidRPr="004F78DC" w:rsidRDefault="00961BD0" w:rsidP="00961BD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</w:tabs>
              <w:ind w:left="709" w:hanging="709"/>
              <w:rPr>
                <w:sz w:val="20"/>
                <w:szCs w:val="22"/>
                <w:lang w:val="nb-NO"/>
              </w:rPr>
            </w:pPr>
            <w:r w:rsidRPr="004F78DC">
              <w:rPr>
                <w:sz w:val="20"/>
                <w:szCs w:val="22"/>
                <w:lang w:val="nb-NO"/>
              </w:rPr>
              <w:t>§ 3-18</w:t>
            </w:r>
            <w:r w:rsidRPr="004F78DC">
              <w:rPr>
                <w:sz w:val="20"/>
                <w:szCs w:val="22"/>
                <w:lang w:val="nb-NO"/>
              </w:rPr>
              <w:tab/>
              <w:t>Standpunktkarakter i fag</w:t>
            </w:r>
          </w:p>
          <w:p w:rsidR="00961BD0" w:rsidRPr="004F78DC" w:rsidRDefault="00961BD0" w:rsidP="00961BD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</w:tabs>
              <w:ind w:left="720" w:hanging="720"/>
              <w:rPr>
                <w:sz w:val="20"/>
                <w:szCs w:val="22"/>
                <w:lang w:val="nb-NO"/>
              </w:rPr>
            </w:pPr>
          </w:p>
        </w:tc>
        <w:tc>
          <w:tcPr>
            <w:tcW w:w="3969" w:type="dxa"/>
          </w:tcPr>
          <w:p w:rsidR="00961BD0" w:rsidRPr="0088715B" w:rsidRDefault="00961BD0" w:rsidP="00961BD0">
            <w:pPr>
              <w:tabs>
                <w:tab w:val="left" w:pos="1155"/>
              </w:tabs>
              <w:spacing w:before="120" w:after="120"/>
              <w:ind w:left="689" w:hanging="689"/>
              <w:rPr>
                <w:sz w:val="20"/>
                <w:szCs w:val="22"/>
              </w:rPr>
            </w:pPr>
            <w:r w:rsidRPr="0088715B">
              <w:rPr>
                <w:sz w:val="20"/>
                <w:szCs w:val="22"/>
              </w:rPr>
              <w:t>§ 5-1</w:t>
            </w:r>
            <w:r w:rsidRPr="0088715B">
              <w:rPr>
                <w:sz w:val="20"/>
                <w:szCs w:val="22"/>
              </w:rPr>
              <w:tab/>
              <w:t>Kva det kan klagast på</w:t>
            </w:r>
          </w:p>
          <w:p w:rsidR="00961BD0" w:rsidRPr="0088715B" w:rsidRDefault="00961BD0" w:rsidP="00961BD0">
            <w:pPr>
              <w:tabs>
                <w:tab w:val="left" w:pos="1155"/>
              </w:tabs>
              <w:spacing w:before="120" w:after="120"/>
              <w:ind w:left="689" w:hanging="689"/>
              <w:rPr>
                <w:sz w:val="20"/>
                <w:szCs w:val="22"/>
              </w:rPr>
            </w:pPr>
            <w:r w:rsidRPr="0088715B">
              <w:rPr>
                <w:sz w:val="20"/>
                <w:szCs w:val="22"/>
              </w:rPr>
              <w:t>§ 5-2</w:t>
            </w:r>
            <w:r w:rsidRPr="0088715B">
              <w:rPr>
                <w:sz w:val="20"/>
                <w:szCs w:val="22"/>
              </w:rPr>
              <w:tab/>
              <w:t>Kven som kan klage</w:t>
            </w:r>
          </w:p>
          <w:p w:rsidR="00961BD0" w:rsidRPr="0088715B" w:rsidRDefault="00961BD0" w:rsidP="00961BD0">
            <w:pPr>
              <w:tabs>
                <w:tab w:val="left" w:pos="1155"/>
              </w:tabs>
              <w:spacing w:before="120" w:after="120"/>
              <w:ind w:left="689" w:hanging="689"/>
              <w:rPr>
                <w:sz w:val="20"/>
                <w:szCs w:val="22"/>
              </w:rPr>
            </w:pPr>
            <w:r w:rsidRPr="0088715B">
              <w:rPr>
                <w:sz w:val="20"/>
                <w:szCs w:val="22"/>
              </w:rPr>
              <w:t>§ 5-3</w:t>
            </w:r>
            <w:r w:rsidRPr="0088715B">
              <w:rPr>
                <w:sz w:val="20"/>
                <w:szCs w:val="22"/>
              </w:rPr>
              <w:tab/>
              <w:t>Avgjerd i klagesaka</w:t>
            </w:r>
          </w:p>
          <w:p w:rsidR="00961BD0" w:rsidRPr="004F78DC" w:rsidRDefault="00961BD0" w:rsidP="00961BD0">
            <w:pPr>
              <w:tabs>
                <w:tab w:val="left" w:pos="1155"/>
              </w:tabs>
              <w:spacing w:before="120" w:after="120"/>
              <w:ind w:left="689" w:hanging="689"/>
              <w:rPr>
                <w:sz w:val="20"/>
                <w:szCs w:val="22"/>
                <w:lang w:val="nb-NO"/>
              </w:rPr>
            </w:pPr>
            <w:r w:rsidRPr="004F78DC">
              <w:rPr>
                <w:sz w:val="20"/>
                <w:szCs w:val="22"/>
                <w:lang w:val="nb-NO"/>
              </w:rPr>
              <w:t>§ 5-4</w:t>
            </w:r>
            <w:r w:rsidRPr="004F78DC">
              <w:rPr>
                <w:sz w:val="20"/>
                <w:szCs w:val="22"/>
                <w:lang w:val="nb-NO"/>
              </w:rPr>
              <w:tab/>
              <w:t>Saksgangen ved klage</w:t>
            </w:r>
          </w:p>
          <w:p w:rsidR="00961BD0" w:rsidRPr="004F78DC" w:rsidRDefault="00961BD0" w:rsidP="00961BD0">
            <w:pPr>
              <w:tabs>
                <w:tab w:val="left" w:pos="1155"/>
              </w:tabs>
              <w:spacing w:before="120" w:after="120"/>
              <w:ind w:left="689" w:hanging="689"/>
              <w:rPr>
                <w:sz w:val="20"/>
                <w:szCs w:val="22"/>
                <w:lang w:val="nb-NO"/>
              </w:rPr>
            </w:pPr>
            <w:r w:rsidRPr="004F78DC">
              <w:rPr>
                <w:sz w:val="20"/>
                <w:szCs w:val="22"/>
                <w:lang w:val="nb-NO"/>
              </w:rPr>
              <w:t>§ 5-5</w:t>
            </w:r>
            <w:r w:rsidRPr="004F78DC">
              <w:rPr>
                <w:sz w:val="20"/>
                <w:szCs w:val="22"/>
                <w:lang w:val="nb-NO"/>
              </w:rPr>
              <w:tab/>
              <w:t>Klagefristar</w:t>
            </w:r>
          </w:p>
          <w:p w:rsidR="00961BD0" w:rsidRPr="004F78DC" w:rsidRDefault="00961BD0" w:rsidP="00961BD0">
            <w:pPr>
              <w:tabs>
                <w:tab w:val="left" w:pos="1155"/>
              </w:tabs>
              <w:spacing w:before="120" w:after="120"/>
              <w:ind w:left="689" w:hanging="689"/>
              <w:rPr>
                <w:sz w:val="20"/>
                <w:szCs w:val="22"/>
                <w:lang w:val="nb-NO"/>
              </w:rPr>
            </w:pPr>
            <w:r w:rsidRPr="004F78DC">
              <w:rPr>
                <w:sz w:val="20"/>
                <w:szCs w:val="22"/>
                <w:lang w:val="nb-NO"/>
              </w:rPr>
              <w:t>§ 5-6</w:t>
            </w:r>
            <w:r w:rsidRPr="004F78DC">
              <w:rPr>
                <w:sz w:val="20"/>
                <w:szCs w:val="22"/>
                <w:lang w:val="nb-NO"/>
              </w:rPr>
              <w:tab/>
              <w:t>Formkrav</w:t>
            </w:r>
          </w:p>
          <w:p w:rsidR="00961BD0" w:rsidRPr="004F78DC" w:rsidRDefault="00961BD0" w:rsidP="00961BD0">
            <w:pPr>
              <w:tabs>
                <w:tab w:val="left" w:pos="1155"/>
              </w:tabs>
              <w:spacing w:before="120" w:after="120"/>
              <w:ind w:left="689" w:hanging="689"/>
              <w:rPr>
                <w:sz w:val="20"/>
                <w:szCs w:val="22"/>
                <w:lang w:val="nb-NO"/>
              </w:rPr>
            </w:pPr>
            <w:r w:rsidRPr="004F78DC">
              <w:rPr>
                <w:sz w:val="20"/>
                <w:szCs w:val="22"/>
                <w:lang w:val="nb-NO"/>
              </w:rPr>
              <w:t>§ 5-7</w:t>
            </w:r>
            <w:r w:rsidRPr="004F78DC">
              <w:rPr>
                <w:sz w:val="20"/>
                <w:szCs w:val="22"/>
                <w:lang w:val="nb-NO"/>
              </w:rPr>
              <w:tab/>
              <w:t>Rett til grunngiving</w:t>
            </w:r>
          </w:p>
          <w:p w:rsidR="00961BD0" w:rsidRPr="004F78DC" w:rsidRDefault="00DE4243" w:rsidP="00961BD0">
            <w:pPr>
              <w:tabs>
                <w:tab w:val="left" w:pos="1155"/>
              </w:tabs>
              <w:spacing w:before="120" w:after="120"/>
              <w:ind w:left="689" w:hanging="689"/>
              <w:rPr>
                <w:sz w:val="20"/>
                <w:szCs w:val="22"/>
                <w:lang w:val="nb-NO"/>
              </w:rPr>
            </w:pPr>
            <w:r w:rsidRPr="004F78DC">
              <w:rPr>
                <w:sz w:val="20"/>
                <w:szCs w:val="22"/>
                <w:lang w:val="nb-NO"/>
              </w:rPr>
              <w:t>§ 5-12</w:t>
            </w:r>
            <w:r w:rsidRPr="004F78DC">
              <w:rPr>
                <w:sz w:val="20"/>
                <w:szCs w:val="22"/>
                <w:lang w:val="nb-NO"/>
              </w:rPr>
              <w:tab/>
              <w:t xml:space="preserve">Klage på </w:t>
            </w:r>
            <w:r w:rsidR="00961BD0" w:rsidRPr="004F78DC">
              <w:rPr>
                <w:sz w:val="20"/>
                <w:szCs w:val="22"/>
                <w:lang w:val="nb-NO"/>
              </w:rPr>
              <w:t>stan</w:t>
            </w:r>
            <w:r w:rsidRPr="004F78DC">
              <w:rPr>
                <w:sz w:val="20"/>
                <w:szCs w:val="22"/>
                <w:lang w:val="nb-NO"/>
              </w:rPr>
              <w:t>dpunktkarakter.</w:t>
            </w:r>
            <w:r w:rsidRPr="004F78DC">
              <w:rPr>
                <w:sz w:val="20"/>
                <w:szCs w:val="22"/>
                <w:lang w:val="nb-NO"/>
              </w:rPr>
              <w:br/>
              <w:t xml:space="preserve">Klageinstans og </w:t>
            </w:r>
            <w:r w:rsidR="00961BD0" w:rsidRPr="004F78DC">
              <w:rPr>
                <w:sz w:val="20"/>
                <w:szCs w:val="22"/>
                <w:lang w:val="nb-NO"/>
              </w:rPr>
              <w:t>klagebehandling</w:t>
            </w:r>
          </w:p>
          <w:p w:rsidR="00961BD0" w:rsidRPr="004F78DC" w:rsidRDefault="00961BD0" w:rsidP="00961BD0">
            <w:pPr>
              <w:rPr>
                <w:sz w:val="20"/>
                <w:lang w:val="nb-NO"/>
              </w:rPr>
            </w:pPr>
          </w:p>
        </w:tc>
        <w:tc>
          <w:tcPr>
            <w:tcW w:w="2410" w:type="dxa"/>
          </w:tcPr>
          <w:p w:rsidR="004B006B" w:rsidRPr="004F78DC" w:rsidRDefault="004B006B" w:rsidP="004B006B">
            <w:pPr>
              <w:tabs>
                <w:tab w:val="left" w:pos="1155"/>
              </w:tabs>
              <w:spacing w:before="120" w:after="120"/>
              <w:ind w:left="567" w:hanging="567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29</w:t>
            </w:r>
            <w:r w:rsidRPr="004F78DC">
              <w:rPr>
                <w:sz w:val="18"/>
                <w:szCs w:val="18"/>
                <w:lang w:val="nb-NO"/>
              </w:rPr>
              <w:tab/>
              <w:t>Klagefrist</w:t>
            </w:r>
          </w:p>
          <w:p w:rsidR="004B006B" w:rsidRPr="004F78DC" w:rsidRDefault="004B006B" w:rsidP="004B006B">
            <w:pPr>
              <w:tabs>
                <w:tab w:val="left" w:pos="1155"/>
              </w:tabs>
              <w:spacing w:before="120" w:after="120"/>
              <w:ind w:left="567" w:hanging="567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31</w:t>
            </w:r>
            <w:r w:rsidRPr="004F78DC">
              <w:rPr>
                <w:sz w:val="18"/>
                <w:szCs w:val="18"/>
                <w:lang w:val="nb-NO"/>
              </w:rPr>
              <w:tab/>
              <w:t>Oversitting av klagefristen</w:t>
            </w:r>
          </w:p>
          <w:p w:rsidR="00306089" w:rsidRPr="004F78DC" w:rsidRDefault="004B006B" w:rsidP="00306089">
            <w:pPr>
              <w:tabs>
                <w:tab w:val="left" w:pos="1155"/>
              </w:tabs>
              <w:spacing w:before="120" w:after="120"/>
              <w:ind w:left="820" w:hanging="820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34    Klageinstansens kompetanse</w:t>
            </w:r>
          </w:p>
          <w:p w:rsidR="00306089" w:rsidRPr="004F78DC" w:rsidRDefault="00306089" w:rsidP="004B006B">
            <w:pPr>
              <w:tabs>
                <w:tab w:val="left" w:pos="1155"/>
              </w:tabs>
              <w:spacing w:before="120" w:after="120"/>
              <w:ind w:left="820" w:hanging="820"/>
              <w:rPr>
                <w:sz w:val="20"/>
                <w:lang w:val="nb-NO"/>
              </w:rPr>
            </w:pPr>
            <w:r w:rsidRPr="004F78DC">
              <w:rPr>
                <w:b/>
                <w:szCs w:val="22"/>
                <w:lang w:val="nb-NO"/>
              </w:rPr>
              <w:drawing>
                <wp:inline distT="0" distB="0" distL="0" distR="0" wp14:anchorId="5A7002DB" wp14:editId="162A80AD">
                  <wp:extent cx="1073791" cy="1048624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112" cy="104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BD0" w:rsidRPr="00BF5234" w:rsidTr="00DE4243">
        <w:tc>
          <w:tcPr>
            <w:tcW w:w="9606" w:type="dxa"/>
            <w:gridSpan w:val="3"/>
          </w:tcPr>
          <w:p w:rsidR="00961BD0" w:rsidRPr="004F78DC" w:rsidRDefault="00961BD0" w:rsidP="0088715B">
            <w:pPr>
              <w:tabs>
                <w:tab w:val="left" w:pos="1155"/>
              </w:tabs>
              <w:spacing w:before="120" w:after="120"/>
              <w:ind w:left="820" w:hanging="820"/>
              <w:rPr>
                <w:sz w:val="20"/>
                <w:szCs w:val="22"/>
                <w:lang w:val="nb-NO"/>
              </w:rPr>
            </w:pPr>
            <w:r w:rsidRPr="004F78DC">
              <w:rPr>
                <w:b/>
                <w:sz w:val="22"/>
                <w:szCs w:val="22"/>
                <w:lang w:val="nb-NO"/>
              </w:rPr>
              <w:t>Fo</w:t>
            </w:r>
            <w:r w:rsidR="00814EE7" w:rsidRPr="004F78DC">
              <w:rPr>
                <w:b/>
                <w:sz w:val="22"/>
                <w:szCs w:val="22"/>
                <w:lang w:val="nb-NO"/>
              </w:rPr>
              <w:t xml:space="preserve">r </w:t>
            </w:r>
            <w:r w:rsidR="0088715B">
              <w:rPr>
                <w:b/>
                <w:sz w:val="22"/>
                <w:szCs w:val="22"/>
                <w:lang w:val="nb-NO"/>
              </w:rPr>
              <w:t>mer infor</w:t>
            </w:r>
            <w:r w:rsidR="002A2124">
              <w:rPr>
                <w:b/>
                <w:sz w:val="22"/>
                <w:szCs w:val="22"/>
                <w:lang w:val="nb-NO"/>
              </w:rPr>
              <w:t xml:space="preserve">masjon se: </w:t>
            </w:r>
            <w:r w:rsidR="002A2124">
              <w:t xml:space="preserve"> </w:t>
            </w:r>
            <w:r w:rsidR="002A2124" w:rsidRPr="002A2124">
              <w:rPr>
                <w:b/>
                <w:sz w:val="22"/>
                <w:szCs w:val="22"/>
                <w:lang w:val="nb-NO"/>
              </w:rPr>
              <w:t>https://www.udir.no/standpunktvurdering</w:t>
            </w:r>
          </w:p>
        </w:tc>
      </w:tr>
    </w:tbl>
    <w:p w:rsidR="00F33DDB" w:rsidRPr="004F78DC" w:rsidRDefault="00F33DDB" w:rsidP="0052237C">
      <w:pPr>
        <w:rPr>
          <w:lang w:val="nb-NO"/>
        </w:rPr>
      </w:pPr>
    </w:p>
    <w:p w:rsidR="00DB06FD" w:rsidRPr="004F78DC" w:rsidRDefault="00DB06FD" w:rsidP="00536B82">
      <w:pPr>
        <w:rPr>
          <w:lang w:val="nb-NO"/>
        </w:rPr>
      </w:pPr>
    </w:p>
    <w:p w:rsidR="00F33DDB" w:rsidRPr="004F78DC" w:rsidRDefault="00F33DDB" w:rsidP="00FB319F">
      <w:pPr>
        <w:pStyle w:val="Overskrift2"/>
        <w:rPr>
          <w:lang w:val="nb-NO"/>
        </w:rPr>
      </w:pPr>
      <w:bookmarkStart w:id="16" w:name="_Toc220943164"/>
      <w:bookmarkStart w:id="17" w:name="_Toc246127664"/>
      <w:bookmarkStart w:id="18" w:name="_Toc434310216"/>
      <w:r w:rsidRPr="004F78DC">
        <w:rPr>
          <w:lang w:val="nb-NO"/>
        </w:rPr>
        <w:t xml:space="preserve">Om </w:t>
      </w:r>
      <w:bookmarkEnd w:id="16"/>
      <w:bookmarkEnd w:id="17"/>
      <w:r w:rsidR="00D378B3">
        <w:rPr>
          <w:lang w:val="nb-NO"/>
        </w:rPr>
        <w:t>fastsetting av standpunktkarakter</w:t>
      </w:r>
      <w:bookmarkEnd w:id="18"/>
    </w:p>
    <w:p w:rsidR="00DE4243" w:rsidRDefault="00D378B3" w:rsidP="000632E7">
      <w:pPr>
        <w:pStyle w:val="Sitat"/>
        <w:ind w:left="0"/>
        <w:rPr>
          <w:rStyle w:val="apple-style-span"/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Standpunktkarakteren</w:t>
      </w:r>
      <w:r w:rsidR="00F33DDB" w:rsidRPr="004F78DC">
        <w:rPr>
          <w:sz w:val="24"/>
          <w:szCs w:val="24"/>
        </w:rPr>
        <w:t xml:space="preserve"> skal gi informasjon om kompet</w:t>
      </w:r>
      <w:r w:rsidR="00814EE7" w:rsidRPr="004F78DC">
        <w:rPr>
          <w:sz w:val="24"/>
          <w:szCs w:val="24"/>
        </w:rPr>
        <w:t>ansen til eleven ved avslutningen av opplæringen</w:t>
      </w:r>
      <w:r w:rsidR="00F33DDB" w:rsidRPr="004F78DC">
        <w:rPr>
          <w:sz w:val="24"/>
          <w:szCs w:val="24"/>
        </w:rPr>
        <w:t xml:space="preserve"> i fag i læreplanverket.</w:t>
      </w:r>
      <w:r w:rsidR="00F33DDB" w:rsidRPr="004F78DC">
        <w:rPr>
          <w:i/>
          <w:sz w:val="24"/>
          <w:szCs w:val="24"/>
        </w:rPr>
        <w:t xml:space="preserve"> </w:t>
      </w:r>
      <w:r>
        <w:rPr>
          <w:rStyle w:val="apple-style-span"/>
          <w:rFonts w:cs="Arial"/>
          <w:color w:val="000000"/>
          <w:sz w:val="24"/>
          <w:szCs w:val="24"/>
        </w:rPr>
        <w:t>Den</w:t>
      </w:r>
      <w:r w:rsidR="00F33DDB" w:rsidRPr="004F78DC">
        <w:rPr>
          <w:rStyle w:val="apple-style-span"/>
          <w:rFonts w:cs="Arial"/>
          <w:color w:val="000000"/>
          <w:sz w:val="24"/>
          <w:szCs w:val="24"/>
        </w:rPr>
        <w:t xml:space="preserve"> må </w:t>
      </w:r>
      <w:r w:rsidR="00814EE7" w:rsidRPr="004F78DC">
        <w:rPr>
          <w:rStyle w:val="apple-style-span"/>
          <w:rFonts w:cs="Arial"/>
          <w:color w:val="000000"/>
          <w:sz w:val="24"/>
          <w:szCs w:val="24"/>
        </w:rPr>
        <w:t>baseres</w:t>
      </w:r>
      <w:r w:rsidR="00F33DDB" w:rsidRPr="004F78DC">
        <w:rPr>
          <w:rStyle w:val="apple-style-span"/>
          <w:rFonts w:cs="Arial"/>
          <w:color w:val="000000"/>
          <w:sz w:val="24"/>
          <w:szCs w:val="24"/>
        </w:rPr>
        <w:t xml:space="preserve"> på</w:t>
      </w:r>
      <w:r w:rsidR="00814EE7" w:rsidRPr="004F78DC">
        <w:rPr>
          <w:rStyle w:val="apple-style-span"/>
          <w:rFonts w:cs="Arial"/>
          <w:color w:val="000000"/>
          <w:sz w:val="24"/>
          <w:szCs w:val="24"/>
        </w:rPr>
        <w:t xml:space="preserve"> et bredt vurderingsgrunnlag som samlet </w:t>
      </w:r>
      <w:r w:rsidR="00F33DDB" w:rsidRPr="004F78DC">
        <w:rPr>
          <w:rStyle w:val="apple-style-span"/>
          <w:rFonts w:cs="Arial"/>
          <w:color w:val="000000"/>
          <w:sz w:val="24"/>
          <w:szCs w:val="24"/>
        </w:rPr>
        <w:t xml:space="preserve">viser kompetansen eleven har i faget. </w:t>
      </w:r>
      <w:r w:rsidR="0088715B">
        <w:rPr>
          <w:rStyle w:val="apple-style-span"/>
          <w:rFonts w:cs="Arial"/>
          <w:color w:val="000000"/>
          <w:sz w:val="24"/>
          <w:szCs w:val="24"/>
        </w:rPr>
        <w:t>Den kompetansen eleven har vist underveis i opplæringen er en del av grunnlaget for vurderingen når standpunktkarakteren i fag skal fastsettes, jf. § 3-3 og § 3-18.</w:t>
      </w:r>
    </w:p>
    <w:p w:rsidR="0088715B" w:rsidRDefault="0088715B" w:rsidP="000632E7">
      <w:pPr>
        <w:pStyle w:val="Sitat"/>
        <w:ind w:left="0"/>
        <w:rPr>
          <w:rStyle w:val="apple-style-span"/>
          <w:rFonts w:cs="Arial"/>
          <w:color w:val="000000"/>
          <w:sz w:val="24"/>
          <w:szCs w:val="24"/>
        </w:rPr>
      </w:pPr>
    </w:p>
    <w:p w:rsidR="0088715B" w:rsidRDefault="0088715B" w:rsidP="000632E7">
      <w:pPr>
        <w:pStyle w:val="Sitat"/>
        <w:ind w:left="0"/>
        <w:rPr>
          <w:rStyle w:val="apple-style-span"/>
          <w:rFonts w:cs="Arial"/>
          <w:color w:val="000000"/>
          <w:sz w:val="24"/>
          <w:szCs w:val="24"/>
        </w:rPr>
      </w:pPr>
      <w:r>
        <w:rPr>
          <w:rStyle w:val="apple-style-span"/>
          <w:rFonts w:cs="Arial"/>
          <w:color w:val="000000"/>
          <w:sz w:val="24"/>
          <w:szCs w:val="24"/>
        </w:rPr>
        <w:t>Selv om det har vært avsluttende vurderinger underveis i opplæringen, skal læreren gjøre en totalvurdering av elevens kompetanse ved fastsettelsen av standpunkt</w:t>
      </w:r>
      <w:r w:rsidR="00F31578">
        <w:rPr>
          <w:rStyle w:val="apple-style-span"/>
          <w:rFonts w:cs="Arial"/>
          <w:color w:val="000000"/>
          <w:sz w:val="24"/>
          <w:szCs w:val="24"/>
        </w:rPr>
        <w:t>-</w:t>
      </w:r>
      <w:r>
        <w:rPr>
          <w:rStyle w:val="apple-style-span"/>
          <w:rFonts w:cs="Arial"/>
          <w:color w:val="000000"/>
          <w:sz w:val="24"/>
          <w:szCs w:val="24"/>
        </w:rPr>
        <w:t>karakteren.  Det betyr ikke at læreren må vurdere eleven i alle kompetansemålene rett før standpunktkaraktenen f</w:t>
      </w:r>
      <w:r w:rsidR="00F31578">
        <w:rPr>
          <w:rStyle w:val="apple-style-span"/>
          <w:rFonts w:cs="Arial"/>
          <w:color w:val="000000"/>
          <w:sz w:val="24"/>
          <w:szCs w:val="24"/>
        </w:rPr>
        <w:t>a</w:t>
      </w:r>
      <w:r>
        <w:rPr>
          <w:rStyle w:val="apple-style-span"/>
          <w:rFonts w:cs="Arial"/>
          <w:color w:val="000000"/>
          <w:sz w:val="24"/>
          <w:szCs w:val="24"/>
        </w:rPr>
        <w:t>stsettes, men at læreren skal bruke sitt faglige skjønn til å gjøre en samlet vurdering  av elevens kompetanse ut fra kompetanse</w:t>
      </w:r>
      <w:r w:rsidR="00F31578">
        <w:rPr>
          <w:rStyle w:val="apple-style-span"/>
          <w:rFonts w:cs="Arial"/>
          <w:color w:val="000000"/>
          <w:sz w:val="24"/>
          <w:szCs w:val="24"/>
        </w:rPr>
        <w:t>-</w:t>
      </w:r>
      <w:r>
        <w:rPr>
          <w:rStyle w:val="apple-style-span"/>
          <w:rFonts w:cs="Arial"/>
          <w:color w:val="000000"/>
          <w:sz w:val="24"/>
          <w:szCs w:val="24"/>
        </w:rPr>
        <w:t>målene i læreplanen for faget.  Læreren kan derfor ikke legge sammen karakterer fra underveisvurderingen og gi en stan</w:t>
      </w:r>
      <w:r w:rsidR="00F31578">
        <w:rPr>
          <w:rStyle w:val="apple-style-span"/>
          <w:rFonts w:cs="Arial"/>
          <w:color w:val="000000"/>
          <w:sz w:val="24"/>
          <w:szCs w:val="24"/>
        </w:rPr>
        <w:t>dpunktkarakter som er et matema</w:t>
      </w:r>
      <w:r>
        <w:rPr>
          <w:rStyle w:val="apple-style-span"/>
          <w:rFonts w:cs="Arial"/>
          <w:color w:val="000000"/>
          <w:sz w:val="24"/>
          <w:szCs w:val="24"/>
        </w:rPr>
        <w:t xml:space="preserve">tisk gjennomsnitt av disse karakterene. </w:t>
      </w:r>
    </w:p>
    <w:p w:rsidR="00D378B3" w:rsidRPr="004F78DC" w:rsidRDefault="00D378B3" w:rsidP="000632E7">
      <w:pPr>
        <w:pStyle w:val="Sitat"/>
        <w:ind w:left="0"/>
        <w:rPr>
          <w:rStyle w:val="apple-style-span"/>
          <w:rFonts w:cs="Arial"/>
          <w:sz w:val="24"/>
          <w:szCs w:val="24"/>
        </w:rPr>
      </w:pPr>
    </w:p>
    <w:p w:rsidR="00F31578" w:rsidRPr="00F31578" w:rsidRDefault="00F31578" w:rsidP="000632E7">
      <w:pPr>
        <w:pStyle w:val="Sitat"/>
        <w:ind w:left="0"/>
        <w:rPr>
          <w:sz w:val="24"/>
          <w:szCs w:val="24"/>
        </w:rPr>
      </w:pPr>
      <w:r w:rsidRPr="00F31578">
        <w:rPr>
          <w:sz w:val="24"/>
          <w:szCs w:val="24"/>
        </w:rPr>
        <w:t>Vi gjør oppmerksom på at de karakterstøttende prøvene inneholder oppgaver fra alle hovedområdene i læreplanen, men at de ikke dekker hele faget.  De vil altså ikke gi uttømmende informasjon om elever sin komeptanse, men kan være til hjelp i lærerens  vurderingsarbeid.  Dette gjelder også når eldre eksamensoppgaver blir brukt til tentamen</w:t>
      </w:r>
    </w:p>
    <w:p w:rsidR="00F31578" w:rsidRDefault="00F31578" w:rsidP="000632E7">
      <w:pPr>
        <w:pStyle w:val="Sitat"/>
        <w:ind w:left="0"/>
      </w:pPr>
    </w:p>
    <w:p w:rsidR="00BF5234" w:rsidRDefault="00BF5234" w:rsidP="000632E7">
      <w:pPr>
        <w:pStyle w:val="Sitat"/>
        <w:ind w:left="0"/>
        <w:rPr>
          <w:rStyle w:val="apple-style-span"/>
          <w:rFonts w:cs="Arial"/>
          <w:sz w:val="24"/>
          <w:szCs w:val="24"/>
        </w:rPr>
      </w:pPr>
    </w:p>
    <w:p w:rsidR="00BF5234" w:rsidRDefault="00BF5234" w:rsidP="000632E7">
      <w:pPr>
        <w:pStyle w:val="Sitat"/>
        <w:ind w:left="0"/>
        <w:rPr>
          <w:rStyle w:val="apple-style-span"/>
          <w:rFonts w:cs="Arial"/>
          <w:sz w:val="24"/>
          <w:szCs w:val="24"/>
        </w:rPr>
      </w:pPr>
    </w:p>
    <w:p w:rsidR="00F33DDB" w:rsidRPr="004F78DC" w:rsidRDefault="001F2141" w:rsidP="000632E7">
      <w:pPr>
        <w:pStyle w:val="Sitat"/>
        <w:ind w:left="0"/>
        <w:rPr>
          <w:rStyle w:val="apple-style-span"/>
          <w:rFonts w:cs="Arial"/>
          <w:b/>
          <w:sz w:val="24"/>
          <w:szCs w:val="24"/>
        </w:rPr>
      </w:pPr>
      <w:r>
        <w:rPr>
          <w:rStyle w:val="apple-style-span"/>
          <w:rFonts w:cs="Arial"/>
          <w:sz w:val="24"/>
          <w:szCs w:val="24"/>
        </w:rPr>
        <w:t xml:space="preserve">Eleven skal </w:t>
      </w:r>
      <w:r w:rsidR="00F31578">
        <w:rPr>
          <w:rStyle w:val="apple-style-span"/>
          <w:rFonts w:cs="Arial"/>
          <w:sz w:val="24"/>
          <w:szCs w:val="24"/>
        </w:rPr>
        <w:t>være</w:t>
      </w:r>
      <w:r>
        <w:rPr>
          <w:rStyle w:val="apple-style-span"/>
          <w:rFonts w:cs="Arial"/>
          <w:sz w:val="24"/>
          <w:szCs w:val="24"/>
        </w:rPr>
        <w:t xml:space="preserve"> kjen</w:t>
      </w:r>
      <w:r w:rsidR="00814EE7" w:rsidRPr="004F78DC">
        <w:rPr>
          <w:rStyle w:val="apple-style-span"/>
          <w:rFonts w:cs="Arial"/>
          <w:sz w:val="24"/>
          <w:szCs w:val="24"/>
        </w:rPr>
        <w:t>t</w:t>
      </w:r>
      <w:r w:rsidR="00F33DDB" w:rsidRPr="004F78DC">
        <w:rPr>
          <w:rStyle w:val="apple-style-span"/>
          <w:rFonts w:cs="Arial"/>
          <w:sz w:val="24"/>
          <w:szCs w:val="24"/>
        </w:rPr>
        <w:t xml:space="preserve"> med </w:t>
      </w:r>
      <w:r w:rsidR="00814EE7" w:rsidRPr="004F78DC">
        <w:rPr>
          <w:rStyle w:val="apple-style-span"/>
          <w:rFonts w:cs="Arial"/>
          <w:sz w:val="24"/>
          <w:szCs w:val="24"/>
        </w:rPr>
        <w:t>hva</w:t>
      </w:r>
      <w:r w:rsidR="00F33DDB" w:rsidRPr="004F78DC">
        <w:rPr>
          <w:rStyle w:val="apple-style-span"/>
          <w:rFonts w:cs="Arial"/>
          <w:sz w:val="24"/>
          <w:szCs w:val="24"/>
        </w:rPr>
        <w:t xml:space="preserve"> de</w:t>
      </w:r>
      <w:r w:rsidR="00814EE7" w:rsidRPr="004F78DC">
        <w:rPr>
          <w:rStyle w:val="apple-style-span"/>
          <w:rFonts w:cs="Arial"/>
          <w:sz w:val="24"/>
          <w:szCs w:val="24"/>
        </w:rPr>
        <w:t>t er lagt vekt på i fastsettingen</w:t>
      </w:r>
      <w:r w:rsidR="00F33DDB" w:rsidRPr="004F78DC">
        <w:rPr>
          <w:rStyle w:val="apple-style-span"/>
          <w:rFonts w:cs="Arial"/>
          <w:sz w:val="24"/>
          <w:szCs w:val="24"/>
        </w:rPr>
        <w:t xml:space="preserve"> av standpunktkarakteren. </w:t>
      </w:r>
    </w:p>
    <w:p w:rsidR="00F33DDB" w:rsidRPr="004F78DC" w:rsidRDefault="00F33DDB" w:rsidP="00853A93">
      <w:pPr>
        <w:pStyle w:val="Sitat"/>
        <w:ind w:left="0"/>
        <w:rPr>
          <w:rStyle w:val="apple-style-span"/>
          <w:rFonts w:cs="Arial"/>
          <w:sz w:val="24"/>
          <w:szCs w:val="24"/>
        </w:rPr>
      </w:pPr>
    </w:p>
    <w:p w:rsidR="00F33DDB" w:rsidRDefault="00814EE7" w:rsidP="00F72413">
      <w:pPr>
        <w:rPr>
          <w:lang w:val="nb-NO"/>
        </w:rPr>
      </w:pPr>
      <w:r w:rsidRPr="004F78DC">
        <w:rPr>
          <w:lang w:val="nb-NO"/>
        </w:rPr>
        <w:t>I vurderingen i fag skal ikk</w:t>
      </w:r>
      <w:r w:rsidR="00F33DDB" w:rsidRPr="004F78DC">
        <w:rPr>
          <w:lang w:val="nb-NO"/>
        </w:rPr>
        <w:t>e f</w:t>
      </w:r>
      <w:r w:rsidRPr="004F78DC">
        <w:rPr>
          <w:lang w:val="nb-NO"/>
        </w:rPr>
        <w:t>orutsetningene til den enkelte, fra</w:t>
      </w:r>
      <w:r w:rsidR="00F33DDB" w:rsidRPr="004F78DC">
        <w:rPr>
          <w:lang w:val="nb-NO"/>
        </w:rPr>
        <w:t>vær, eller forhold knytt</w:t>
      </w:r>
      <w:r w:rsidRPr="004F78DC">
        <w:rPr>
          <w:lang w:val="nb-NO"/>
        </w:rPr>
        <w:t>et</w:t>
      </w:r>
      <w:r w:rsidR="00F33DDB" w:rsidRPr="004F78DC">
        <w:rPr>
          <w:lang w:val="nb-NO"/>
        </w:rPr>
        <w:t xml:space="preserve"> til ordenen og </w:t>
      </w:r>
      <w:r w:rsidRPr="004F78DC">
        <w:rPr>
          <w:lang w:val="nb-NO"/>
        </w:rPr>
        <w:t>oppførselen til eleven trekkes</w:t>
      </w:r>
      <w:r w:rsidR="00F33DDB" w:rsidRPr="004F78DC">
        <w:rPr>
          <w:lang w:val="nb-NO"/>
        </w:rPr>
        <w:t xml:space="preserve"> inn</w:t>
      </w:r>
      <w:r w:rsidR="00F33DDB" w:rsidRPr="004F78DC">
        <w:rPr>
          <w:color w:val="C00000"/>
          <w:lang w:val="nb-NO"/>
        </w:rPr>
        <w:t>.</w:t>
      </w:r>
      <w:r w:rsidR="00F33DDB" w:rsidRPr="004F78DC">
        <w:rPr>
          <w:rFonts w:cs="Arial"/>
          <w:color w:val="C00000"/>
          <w:lang w:val="nb-NO"/>
        </w:rPr>
        <w:t xml:space="preserve"> </w:t>
      </w:r>
      <w:r w:rsidR="00F33DDB" w:rsidRPr="004F78DC">
        <w:rPr>
          <w:lang w:val="nb-NO"/>
        </w:rPr>
        <w:t xml:space="preserve">I kroppsøving skal </w:t>
      </w:r>
      <w:r w:rsidRPr="004F78DC">
        <w:rPr>
          <w:lang w:val="nb-NO"/>
        </w:rPr>
        <w:t>innsatsen være e</w:t>
      </w:r>
      <w:r w:rsidR="00766EA5" w:rsidRPr="004F78DC">
        <w:rPr>
          <w:lang w:val="nb-NO"/>
        </w:rPr>
        <w:t>n del av grunnlaget for vurdering</w:t>
      </w:r>
      <w:r w:rsidR="00766EA5" w:rsidRPr="004F78DC">
        <w:rPr>
          <w:rStyle w:val="Fotnotereferanse"/>
          <w:lang w:val="nb-NO"/>
        </w:rPr>
        <w:footnoteReference w:id="4"/>
      </w:r>
      <w:r w:rsidR="00766EA5" w:rsidRPr="004F78DC">
        <w:rPr>
          <w:lang w:val="nb-NO"/>
        </w:rPr>
        <w:t>.</w:t>
      </w:r>
    </w:p>
    <w:p w:rsidR="00F33DDB" w:rsidRPr="004F78DC" w:rsidRDefault="00F33DDB" w:rsidP="00F72413">
      <w:pPr>
        <w:rPr>
          <w:rFonts w:cs="Arial"/>
          <w:lang w:val="nb-NO"/>
        </w:rPr>
      </w:pPr>
    </w:p>
    <w:p w:rsidR="00F33DDB" w:rsidRPr="004F78DC" w:rsidRDefault="00F33DDB" w:rsidP="00FB319F">
      <w:pPr>
        <w:pStyle w:val="Overskrift2"/>
        <w:rPr>
          <w:u w:val="single"/>
          <w:lang w:val="nb-NO"/>
        </w:rPr>
      </w:pPr>
      <w:bookmarkStart w:id="19" w:name="_Toc434310217"/>
      <w:r w:rsidRPr="004F78DC">
        <w:rPr>
          <w:lang w:val="nb-NO"/>
        </w:rPr>
        <w:t>Ikk</w:t>
      </w:r>
      <w:r w:rsidR="00814EE7" w:rsidRPr="004F78DC">
        <w:rPr>
          <w:lang w:val="nb-NO"/>
        </w:rPr>
        <w:t>e grunnlag for å sett</w:t>
      </w:r>
      <w:r w:rsidRPr="004F78DC">
        <w:rPr>
          <w:lang w:val="nb-NO"/>
        </w:rPr>
        <w:t xml:space="preserve">e karakter </w:t>
      </w:r>
      <w:r w:rsidR="005C14AA" w:rsidRPr="004F78DC">
        <w:rPr>
          <w:lang w:val="nb-NO"/>
        </w:rPr>
        <w:t xml:space="preserve">– </w:t>
      </w:r>
      <w:r w:rsidR="005C14AA" w:rsidRPr="00060899">
        <w:rPr>
          <w:lang w:val="nb-NO"/>
        </w:rPr>
        <w:t>Krav om varsling</w:t>
      </w:r>
      <w:bookmarkEnd w:id="19"/>
    </w:p>
    <w:p w:rsidR="00F33DDB" w:rsidRPr="004F78DC" w:rsidRDefault="00527161" w:rsidP="00F72413">
      <w:pPr>
        <w:rPr>
          <w:lang w:val="nb-NO"/>
        </w:rPr>
      </w:pPr>
      <w:r>
        <w:rPr>
          <w:lang w:val="nb-NO"/>
        </w:rPr>
        <w:t>Dersom en ikke kan vurdere elevens kompetanse på grunnlag av de samla kompetansemålene, så kan eleven ikke få standpunktkarakter i faget.</w:t>
      </w:r>
    </w:p>
    <w:p w:rsidR="00F33DDB" w:rsidRPr="004F78DC" w:rsidRDefault="00F33DDB" w:rsidP="00F72413">
      <w:pPr>
        <w:rPr>
          <w:lang w:val="nb-NO"/>
        </w:rPr>
      </w:pPr>
    </w:p>
    <w:p w:rsidR="00F33DDB" w:rsidRPr="004F78DC" w:rsidRDefault="00814EE7" w:rsidP="00254108">
      <w:pPr>
        <w:rPr>
          <w:lang w:val="nb-NO"/>
        </w:rPr>
      </w:pPr>
      <w:r w:rsidRPr="004F78DC">
        <w:rPr>
          <w:lang w:val="nb-NO"/>
        </w:rPr>
        <w:t>I de tilfellene der det ikke er grunnlag for å sett</w:t>
      </w:r>
      <w:r w:rsidR="00F33DDB" w:rsidRPr="004F78DC">
        <w:rPr>
          <w:lang w:val="nb-NO"/>
        </w:rPr>
        <w:t>e standpunktkarakter, har rekto</w:t>
      </w:r>
      <w:r w:rsidRPr="004F78DC">
        <w:rPr>
          <w:lang w:val="nb-NO"/>
        </w:rPr>
        <w:t>r ansvaret for at det blir fattet</w:t>
      </w:r>
      <w:r w:rsidR="00F33DDB" w:rsidRPr="004F78DC">
        <w:rPr>
          <w:lang w:val="nb-NO"/>
        </w:rPr>
        <w:t xml:space="preserve"> enkeltvedt</w:t>
      </w:r>
      <w:r w:rsidRPr="004F78DC">
        <w:rPr>
          <w:lang w:val="nb-NO"/>
        </w:rPr>
        <w:t>ak om at standpunktkarakter ikk</w:t>
      </w:r>
      <w:r w:rsidR="00F33DDB" w:rsidRPr="004F78DC">
        <w:rPr>
          <w:lang w:val="nb-NO"/>
        </w:rPr>
        <w:t>e blir gitt.</w:t>
      </w:r>
    </w:p>
    <w:p w:rsidR="00F33DDB" w:rsidRPr="004F78DC" w:rsidRDefault="00F33DDB" w:rsidP="00497D3E">
      <w:pPr>
        <w:pStyle w:val="Overskrift2"/>
        <w:rPr>
          <w:lang w:val="nb-NO"/>
        </w:rPr>
      </w:pPr>
    </w:p>
    <w:p w:rsidR="00F33DDB" w:rsidRPr="004F78DC" w:rsidRDefault="00F33DDB" w:rsidP="000632E7">
      <w:p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 xml:space="preserve">For at det skal kunne </w:t>
      </w:r>
      <w:r w:rsidR="00814EE7" w:rsidRPr="004F78DC">
        <w:rPr>
          <w:rFonts w:cs="Arial"/>
          <w:lang w:val="nb-NO"/>
        </w:rPr>
        <w:t>fattes</w:t>
      </w:r>
      <w:r w:rsidRPr="004F78DC">
        <w:rPr>
          <w:rFonts w:cs="Arial"/>
          <w:lang w:val="nb-NO"/>
        </w:rPr>
        <w:t xml:space="preserve"> enkeltvedtak om </w:t>
      </w:r>
      <w:r w:rsidR="00814EE7" w:rsidRPr="004F78DC">
        <w:rPr>
          <w:rFonts w:cs="Arial"/>
          <w:lang w:val="nb-NO"/>
        </w:rPr>
        <w:t>ikk</w:t>
      </w:r>
      <w:r w:rsidRPr="004F78DC">
        <w:rPr>
          <w:rFonts w:cs="Arial"/>
          <w:lang w:val="nb-NO"/>
        </w:rPr>
        <w:t>e å gi karakter, skal eleven</w:t>
      </w:r>
      <w:r w:rsidR="005C14AA" w:rsidRPr="004F78DC">
        <w:rPr>
          <w:rFonts w:cs="Arial"/>
          <w:lang w:val="nb-NO"/>
        </w:rPr>
        <w:t xml:space="preserve"> </w:t>
      </w:r>
      <w:r w:rsidR="005C14AA" w:rsidRPr="004F7645">
        <w:rPr>
          <w:rFonts w:cs="Arial"/>
          <w:lang w:val="nb-NO"/>
        </w:rPr>
        <w:t>og foreldr</w:t>
      </w:r>
      <w:r w:rsidR="00814EE7" w:rsidRPr="004F7645">
        <w:rPr>
          <w:rFonts w:cs="Arial"/>
          <w:lang w:val="nb-NO"/>
        </w:rPr>
        <w:t xml:space="preserve">e  </w:t>
      </w:r>
      <w:r w:rsidR="00814EE7" w:rsidRPr="004F78DC">
        <w:rPr>
          <w:rFonts w:cs="Arial"/>
          <w:lang w:val="nb-NO"/>
        </w:rPr>
        <w:t>varsles</w:t>
      </w:r>
      <w:r w:rsidRPr="004F78DC">
        <w:rPr>
          <w:rFonts w:cs="Arial"/>
          <w:lang w:val="nb-NO"/>
        </w:rPr>
        <w:t>. Når det er tvil om eleve</w:t>
      </w:r>
      <w:r w:rsidR="00814EE7" w:rsidRPr="004F78DC">
        <w:rPr>
          <w:rFonts w:cs="Arial"/>
          <w:lang w:val="nb-NO"/>
        </w:rPr>
        <w:t>n kan få standpunktkarakter i ett eller flere fag, skal skriftli</w:t>
      </w:r>
      <w:r w:rsidRPr="004F78DC">
        <w:rPr>
          <w:rFonts w:cs="Arial"/>
          <w:lang w:val="nb-NO"/>
        </w:rPr>
        <w:t>g varsel</w:t>
      </w:r>
    </w:p>
    <w:p w:rsidR="00961BD0" w:rsidRPr="004F78DC" w:rsidRDefault="00961BD0" w:rsidP="000632E7">
      <w:pPr>
        <w:spacing w:before="40" w:after="40"/>
        <w:rPr>
          <w:rFonts w:cs="Arial"/>
          <w:lang w:val="nb-NO"/>
        </w:rPr>
      </w:pPr>
    </w:p>
    <w:p w:rsidR="00F33DDB" w:rsidRPr="004F78DC" w:rsidRDefault="00814EE7" w:rsidP="0065224C">
      <w:pPr>
        <w:numPr>
          <w:ilvl w:val="0"/>
          <w:numId w:val="2"/>
        </w:numPr>
        <w:spacing w:before="40" w:after="40"/>
        <w:ind w:left="568" w:hanging="284"/>
        <w:rPr>
          <w:rFonts w:cs="Arial"/>
          <w:lang w:val="nb-NO"/>
        </w:rPr>
      </w:pPr>
      <w:r w:rsidRPr="004F78DC">
        <w:rPr>
          <w:rFonts w:cs="Arial"/>
          <w:lang w:val="nb-NO"/>
        </w:rPr>
        <w:t>sendes til eleven og foreldrene</w:t>
      </w:r>
    </w:p>
    <w:p w:rsidR="00F33DDB" w:rsidRPr="004F78DC" w:rsidRDefault="004F78DC" w:rsidP="0065224C">
      <w:pPr>
        <w:numPr>
          <w:ilvl w:val="0"/>
          <w:numId w:val="1"/>
        </w:numPr>
        <w:spacing w:before="40" w:after="40"/>
        <w:ind w:left="568" w:hanging="284"/>
        <w:rPr>
          <w:lang w:val="nb-NO"/>
        </w:rPr>
      </w:pPr>
      <w:r>
        <w:rPr>
          <w:lang w:val="nb-NO"/>
        </w:rPr>
        <w:t>dateres og sendes</w:t>
      </w:r>
      <w:r w:rsidR="00814EE7" w:rsidRPr="004F78DC">
        <w:rPr>
          <w:lang w:val="nb-NO"/>
        </w:rPr>
        <w:t xml:space="preserve"> uten ugrunnet oppho</w:t>
      </w:r>
      <w:r w:rsidR="00F33DDB" w:rsidRPr="004F78DC">
        <w:rPr>
          <w:lang w:val="nb-NO"/>
        </w:rPr>
        <w:t xml:space="preserve">ld slik at eleven får </w:t>
      </w:r>
      <w:r w:rsidR="00814EE7" w:rsidRPr="004F78DC">
        <w:rPr>
          <w:lang w:val="nb-NO"/>
        </w:rPr>
        <w:t>anledning</w:t>
      </w:r>
      <w:r w:rsidR="00F33DDB" w:rsidRPr="004F78DC">
        <w:rPr>
          <w:lang w:val="nb-NO"/>
        </w:rPr>
        <w:t xml:space="preserve"> til å skaffe grunnlag for halvårsvurdering med karakter og standpunktkarakter </w:t>
      </w:r>
      <w:bookmarkStart w:id="20" w:name="OLE_LINK1"/>
      <w:bookmarkStart w:id="21" w:name="OLE_LINK2"/>
    </w:p>
    <w:p w:rsidR="00F33DDB" w:rsidRPr="004F78DC" w:rsidRDefault="00F33DDB" w:rsidP="00201583">
      <w:pPr>
        <w:spacing w:before="40" w:after="40"/>
        <w:ind w:left="284"/>
        <w:rPr>
          <w:lang w:val="nb-NO"/>
        </w:rPr>
      </w:pPr>
    </w:p>
    <w:p w:rsidR="00F33DDB" w:rsidRPr="004F78DC" w:rsidRDefault="00814EE7" w:rsidP="00306A05">
      <w:pPr>
        <w:spacing w:before="40" w:after="40"/>
        <w:rPr>
          <w:rFonts w:cs="Arial"/>
          <w:lang w:val="nb-NO"/>
        </w:rPr>
      </w:pPr>
      <w:r w:rsidRPr="004F78DC">
        <w:rPr>
          <w:lang w:val="nb-NO"/>
        </w:rPr>
        <w:t>Ved e</w:t>
      </w:r>
      <w:r w:rsidR="00F33DDB" w:rsidRPr="004F78DC">
        <w:rPr>
          <w:lang w:val="nb-NO"/>
        </w:rPr>
        <w:t xml:space="preserve">n eventuell klage </w:t>
      </w:r>
      <w:r w:rsidRPr="004F78DC">
        <w:rPr>
          <w:lang w:val="nb-NO"/>
        </w:rPr>
        <w:t>må kopi av varselbrevet legges ved klagen</w:t>
      </w:r>
      <w:r w:rsidR="00F33DDB" w:rsidRPr="004F78DC">
        <w:rPr>
          <w:lang w:val="nb-NO"/>
        </w:rPr>
        <w:t xml:space="preserve">, og skolen </w:t>
      </w:r>
      <w:r w:rsidRPr="004F78DC">
        <w:rPr>
          <w:lang w:val="nb-NO"/>
        </w:rPr>
        <w:t>må kunne dokumentere at foreldrene</w:t>
      </w:r>
      <w:r w:rsidR="00F33DDB" w:rsidRPr="004F78DC">
        <w:rPr>
          <w:lang w:val="nb-NO"/>
        </w:rPr>
        <w:t xml:space="preserve"> </w:t>
      </w:r>
      <w:r w:rsidRPr="004F78DC">
        <w:rPr>
          <w:lang w:val="nb-NO"/>
        </w:rPr>
        <w:t>er vars</w:t>
      </w:r>
      <w:r w:rsidR="00F33DDB" w:rsidRPr="004F78DC">
        <w:rPr>
          <w:lang w:val="nb-NO"/>
        </w:rPr>
        <w:t>let.</w:t>
      </w:r>
      <w:bookmarkEnd w:id="20"/>
      <w:bookmarkEnd w:id="21"/>
    </w:p>
    <w:p w:rsidR="00F33DDB" w:rsidRPr="004F78DC" w:rsidRDefault="00F33DDB" w:rsidP="00855F7C">
      <w:pPr>
        <w:tabs>
          <w:tab w:val="left" w:pos="360"/>
        </w:tabs>
        <w:spacing w:before="40" w:after="40"/>
        <w:rPr>
          <w:rFonts w:cs="Arial"/>
          <w:sz w:val="40"/>
          <w:szCs w:val="40"/>
          <w:lang w:val="nb-NO"/>
        </w:rPr>
      </w:pPr>
    </w:p>
    <w:p w:rsidR="00F33DDB" w:rsidRPr="004F78DC" w:rsidRDefault="00F33DDB" w:rsidP="00FB319F">
      <w:pPr>
        <w:pStyle w:val="Overskrift2"/>
        <w:rPr>
          <w:lang w:val="nb-NO"/>
        </w:rPr>
      </w:pPr>
      <w:bookmarkStart w:id="22" w:name="_Toc246127666"/>
      <w:bookmarkStart w:id="23" w:name="_Toc434310218"/>
      <w:r w:rsidRPr="004F78DC">
        <w:rPr>
          <w:lang w:val="nb-NO"/>
        </w:rPr>
        <w:t>Klagebehandling</w:t>
      </w:r>
      <w:bookmarkEnd w:id="22"/>
      <w:bookmarkEnd w:id="23"/>
    </w:p>
    <w:p w:rsidR="00F33DDB" w:rsidRPr="004F78DC" w:rsidRDefault="00814EE7" w:rsidP="000632E7">
      <w:pPr>
        <w:tabs>
          <w:tab w:val="left" w:pos="360"/>
        </w:tabs>
        <w:spacing w:before="40" w:after="40"/>
        <w:rPr>
          <w:rFonts w:cs="Arial"/>
          <w:b/>
          <w:u w:val="single"/>
          <w:lang w:val="nb-NO"/>
        </w:rPr>
      </w:pPr>
      <w:r w:rsidRPr="004F78DC">
        <w:rPr>
          <w:rFonts w:cs="Arial"/>
          <w:lang w:val="nb-NO"/>
        </w:rPr>
        <w:t>En</w:t>
      </w:r>
      <w:r w:rsidR="00F33DDB" w:rsidRPr="004F78DC">
        <w:rPr>
          <w:rFonts w:cs="Arial"/>
          <w:lang w:val="nb-NO"/>
        </w:rPr>
        <w:t xml:space="preserve"> klage på standpunktkarakter skal send</w:t>
      </w:r>
      <w:r w:rsidRPr="004F78DC">
        <w:rPr>
          <w:rFonts w:cs="Arial"/>
          <w:lang w:val="nb-NO"/>
        </w:rPr>
        <w:t>es</w:t>
      </w:r>
      <w:r w:rsidR="00DE4243" w:rsidRPr="004F78DC">
        <w:rPr>
          <w:rFonts w:cs="Arial"/>
          <w:lang w:val="nb-NO"/>
        </w:rPr>
        <w:t xml:space="preserve"> til skolen. Fylkesmannen er </w:t>
      </w:r>
      <w:r w:rsidR="00F33DDB" w:rsidRPr="004F78DC">
        <w:rPr>
          <w:rFonts w:cs="Arial"/>
          <w:lang w:val="nb-NO"/>
        </w:rPr>
        <w:t>klageinstans. Klageinstansen kan b</w:t>
      </w:r>
      <w:r w:rsidRPr="004F78DC">
        <w:rPr>
          <w:rFonts w:cs="Arial"/>
          <w:lang w:val="nb-NO"/>
        </w:rPr>
        <w:t>are vurdere om gjelde</w:t>
      </w:r>
      <w:r w:rsidR="00F33DDB" w:rsidRPr="004F78DC">
        <w:rPr>
          <w:rFonts w:cs="Arial"/>
          <w:lang w:val="nb-NO"/>
        </w:rPr>
        <w:t>nde f</w:t>
      </w:r>
      <w:r w:rsidR="004F78DC">
        <w:rPr>
          <w:rFonts w:cs="Arial"/>
          <w:lang w:val="nb-NO"/>
        </w:rPr>
        <w:t>orskrifter om karakterfastsetting er fulgt</w:t>
      </w:r>
      <w:r w:rsidR="00F33DDB" w:rsidRPr="004F78DC">
        <w:rPr>
          <w:rFonts w:cs="Arial"/>
          <w:lang w:val="nb-NO"/>
        </w:rPr>
        <w:t xml:space="preserve">. </w:t>
      </w:r>
    </w:p>
    <w:p w:rsidR="00F33DDB" w:rsidRPr="004F78DC" w:rsidRDefault="00F33DDB" w:rsidP="000632E7">
      <w:pPr>
        <w:rPr>
          <w:lang w:val="nb-NO"/>
        </w:rPr>
      </w:pPr>
    </w:p>
    <w:p w:rsidR="00F33DDB" w:rsidRDefault="00814EE7" w:rsidP="00855F7C">
      <w:pPr>
        <w:tabs>
          <w:tab w:val="left" w:pos="360"/>
        </w:tabs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>Ved oversending av klagen</w:t>
      </w:r>
      <w:r w:rsidR="00F33DDB" w:rsidRPr="004F78DC">
        <w:rPr>
          <w:rFonts w:cs="Arial"/>
          <w:lang w:val="nb-NO"/>
        </w:rPr>
        <w:t xml:space="preserve"> </w:t>
      </w:r>
      <w:r w:rsidRPr="004F78DC">
        <w:rPr>
          <w:rFonts w:cs="Arial"/>
          <w:lang w:val="nb-NO"/>
        </w:rPr>
        <w:t>til Fylkesmannen, skal det følg</w:t>
      </w:r>
      <w:r w:rsidR="00F33DDB" w:rsidRPr="004F78DC">
        <w:rPr>
          <w:rFonts w:cs="Arial"/>
          <w:lang w:val="nb-NO"/>
        </w:rPr>
        <w:t xml:space="preserve">e med </w:t>
      </w:r>
      <w:r w:rsidRPr="004F78DC">
        <w:rPr>
          <w:rFonts w:cs="Arial"/>
          <w:lang w:val="nb-NO"/>
        </w:rPr>
        <w:t>uttalelse fra faglære</w:t>
      </w:r>
      <w:r w:rsidR="00F33DDB" w:rsidRPr="004F78DC">
        <w:rPr>
          <w:rFonts w:cs="Arial"/>
          <w:lang w:val="nb-NO"/>
        </w:rPr>
        <w:t>r og rektor.</w:t>
      </w:r>
      <w:r w:rsidR="00F31578">
        <w:rPr>
          <w:rFonts w:cs="Arial"/>
          <w:lang w:val="nb-NO"/>
        </w:rPr>
        <w:t xml:space="preserve"> Det er derfor viktig at skolene har et forsvarlig system og kan dokumentere vurderingsarbeidet. </w:t>
      </w:r>
    </w:p>
    <w:p w:rsidR="00F31578" w:rsidRDefault="00F31578" w:rsidP="00855F7C">
      <w:pPr>
        <w:tabs>
          <w:tab w:val="left" w:pos="360"/>
        </w:tabs>
        <w:spacing w:before="40" w:after="40"/>
        <w:rPr>
          <w:rFonts w:cs="Arial"/>
          <w:lang w:val="nb-NO"/>
        </w:rPr>
      </w:pPr>
    </w:p>
    <w:p w:rsidR="00F31578" w:rsidRPr="00BF5234" w:rsidRDefault="00F31578" w:rsidP="00855F7C">
      <w:pPr>
        <w:tabs>
          <w:tab w:val="left" w:pos="360"/>
        </w:tabs>
        <w:spacing w:before="40" w:after="40"/>
        <w:rPr>
          <w:rFonts w:cs="Arial"/>
          <w:lang w:val="nb-NO"/>
        </w:rPr>
      </w:pPr>
      <w:r w:rsidRPr="00BF5234">
        <w:rPr>
          <w:rFonts w:cs="Arial"/>
          <w:lang w:val="nb-NO"/>
        </w:rPr>
        <w:t>Selv om det tidligere dokumenteringskravet i § 3-16 annet ledd om at underveisvurdering er gitt et opphevet, må skolene fremdeles har et forsvarlig system og kunne dokumentere vurderingsarbeidet.  I en klage på standpunktkarakter er kravet til dokumentasjon annerledes enn det som sto i tidligere § 3-16.  I en klagesak skal faglæreren gi en uttalelse om hvordan karakteren er fastsatt, og rektor skal gi en uttalelse om skolens saksbehandling.</w:t>
      </w:r>
    </w:p>
    <w:p w:rsidR="00BF5234" w:rsidRDefault="00BF5234" w:rsidP="00BF5234">
      <w:pPr>
        <w:pStyle w:val="Overskrift2"/>
        <w:rPr>
          <w:lang w:val="nb-NO"/>
        </w:rPr>
      </w:pPr>
      <w:bookmarkStart w:id="24" w:name="_Toc220943165"/>
      <w:bookmarkStart w:id="25" w:name="_Toc246127668"/>
    </w:p>
    <w:p w:rsidR="00BF5234" w:rsidRPr="004F78DC" w:rsidRDefault="00BF5234" w:rsidP="00BF5234">
      <w:pPr>
        <w:pStyle w:val="Overskrift2"/>
        <w:rPr>
          <w:lang w:val="nb-NO"/>
        </w:rPr>
      </w:pPr>
      <w:bookmarkStart w:id="26" w:name="_Toc434310219"/>
      <w:r>
        <w:rPr>
          <w:lang w:val="nb-NO"/>
        </w:rPr>
        <w:t>Uttalelse fra</w:t>
      </w:r>
      <w:r w:rsidRPr="004F78DC">
        <w:rPr>
          <w:lang w:val="nb-NO"/>
        </w:rPr>
        <w:t xml:space="preserve"> rektor om saksbehandling</w:t>
      </w:r>
      <w:bookmarkEnd w:id="24"/>
      <w:bookmarkEnd w:id="25"/>
      <w:r>
        <w:rPr>
          <w:lang w:val="nb-NO"/>
        </w:rPr>
        <w:t>en</w:t>
      </w:r>
      <w:bookmarkEnd w:id="26"/>
      <w:r w:rsidRPr="004F78DC">
        <w:rPr>
          <w:lang w:val="nb-NO"/>
        </w:rPr>
        <w:t xml:space="preserve"> </w:t>
      </w:r>
    </w:p>
    <w:p w:rsidR="00BF5234" w:rsidRDefault="00BF5234" w:rsidP="00BF5234">
      <w:pPr>
        <w:tabs>
          <w:tab w:val="left" w:pos="360"/>
        </w:tabs>
        <w:spacing w:before="40" w:after="40"/>
        <w:rPr>
          <w:rFonts w:cs="Arial"/>
          <w:lang w:val="nb-NO"/>
        </w:rPr>
      </w:pPr>
      <w:r>
        <w:rPr>
          <w:rFonts w:cs="Arial"/>
          <w:lang w:val="nb-NO"/>
        </w:rPr>
        <w:t>Rektor skal se</w:t>
      </w:r>
      <w:r w:rsidRPr="004F78DC">
        <w:rPr>
          <w:rFonts w:cs="Arial"/>
          <w:lang w:val="nb-NO"/>
        </w:rPr>
        <w:t xml:space="preserve"> til at </w:t>
      </w:r>
      <w:r>
        <w:rPr>
          <w:rFonts w:cs="Arial"/>
          <w:lang w:val="nb-NO"/>
        </w:rPr>
        <w:t>uttalelsen fra faglærer har det innholdet som er nev</w:t>
      </w:r>
      <w:r w:rsidRPr="004F78DC">
        <w:rPr>
          <w:rFonts w:cs="Arial"/>
          <w:lang w:val="nb-NO"/>
        </w:rPr>
        <w:t>nt i krav</w:t>
      </w:r>
      <w:r>
        <w:rPr>
          <w:rFonts w:cs="Arial"/>
          <w:lang w:val="nb-NO"/>
        </w:rPr>
        <w:t>ene</w:t>
      </w:r>
      <w:r w:rsidRPr="004F78DC">
        <w:rPr>
          <w:rFonts w:cs="Arial"/>
          <w:lang w:val="nb-NO"/>
        </w:rPr>
        <w:t xml:space="preserve"> over.</w:t>
      </w:r>
      <w:r w:rsidRPr="00F31578">
        <w:rPr>
          <w:rFonts w:cs="Arial"/>
          <w:lang w:val="nb-NO"/>
        </w:rPr>
        <w:t xml:space="preserve"> </w:t>
      </w:r>
    </w:p>
    <w:p w:rsidR="00BF5234" w:rsidRDefault="00BF5234" w:rsidP="00BF5234">
      <w:pPr>
        <w:tabs>
          <w:tab w:val="left" w:pos="360"/>
        </w:tabs>
        <w:spacing w:before="40" w:after="40"/>
        <w:rPr>
          <w:rFonts w:cs="Arial"/>
          <w:lang w:val="nb-NO"/>
        </w:rPr>
      </w:pPr>
    </w:p>
    <w:p w:rsidR="00BF5234" w:rsidRPr="004F78DC" w:rsidRDefault="00BF5234" w:rsidP="00BF5234">
      <w:pPr>
        <w:tabs>
          <w:tab w:val="left" w:pos="360"/>
        </w:tabs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lastRenderedPageBreak/>
        <w:t xml:space="preserve">Rektor skal </w:t>
      </w:r>
      <w:r>
        <w:rPr>
          <w:rFonts w:cs="Arial"/>
          <w:lang w:val="nb-NO"/>
        </w:rPr>
        <w:t>gjøre rede</w:t>
      </w:r>
      <w:r w:rsidRPr="004F78DC">
        <w:rPr>
          <w:rFonts w:cs="Arial"/>
          <w:lang w:val="nb-NO"/>
        </w:rPr>
        <w:t xml:space="preserve"> for saksbehandling</w:t>
      </w:r>
      <w:r>
        <w:rPr>
          <w:rFonts w:cs="Arial"/>
          <w:lang w:val="nb-NO"/>
        </w:rPr>
        <w:t xml:space="preserve"> og prosedyre</w:t>
      </w:r>
      <w:r w:rsidRPr="004F78DC">
        <w:rPr>
          <w:rFonts w:cs="Arial"/>
          <w:lang w:val="nb-NO"/>
        </w:rPr>
        <w:t>r ved skolen</w:t>
      </w:r>
      <w:r>
        <w:rPr>
          <w:rFonts w:cs="Arial"/>
          <w:lang w:val="nb-NO"/>
        </w:rPr>
        <w:t xml:space="preserve"> i e</w:t>
      </w:r>
      <w:r w:rsidRPr="004F78DC">
        <w:rPr>
          <w:rFonts w:cs="Arial"/>
          <w:lang w:val="nb-NO"/>
        </w:rPr>
        <w:t>ge</w:t>
      </w:r>
      <w:r>
        <w:rPr>
          <w:rFonts w:cs="Arial"/>
          <w:lang w:val="nb-NO"/>
        </w:rPr>
        <w:t>t</w:t>
      </w:r>
      <w:r w:rsidRPr="004F78DC">
        <w:rPr>
          <w:rFonts w:cs="Arial"/>
          <w:lang w:val="nb-NO"/>
        </w:rPr>
        <w:t xml:space="preserve"> skriv. Skrivet skal</w:t>
      </w:r>
      <w:r>
        <w:rPr>
          <w:rFonts w:cs="Arial"/>
          <w:lang w:val="nb-NO"/>
        </w:rPr>
        <w:t xml:space="preserve"> inneho</w:t>
      </w:r>
      <w:r w:rsidRPr="004F78DC">
        <w:rPr>
          <w:rFonts w:cs="Arial"/>
          <w:lang w:val="nb-NO"/>
        </w:rPr>
        <w:t xml:space="preserve">lde: </w:t>
      </w:r>
    </w:p>
    <w:p w:rsidR="00BF5234" w:rsidRDefault="00BF5234" w:rsidP="00BF5234">
      <w:pPr>
        <w:numPr>
          <w:ilvl w:val="0"/>
          <w:numId w:val="5"/>
        </w:numPr>
        <w:spacing w:before="40" w:after="40"/>
        <w:rPr>
          <w:rFonts w:cs="Arial"/>
          <w:lang w:val="nb-NO"/>
        </w:rPr>
      </w:pPr>
      <w:r>
        <w:rPr>
          <w:rFonts w:cs="Arial"/>
          <w:lang w:val="nb-NO"/>
        </w:rPr>
        <w:t>informasjon om alder på eleven. Eleven må ha fylt 15 år for å klage selv</w:t>
      </w:r>
    </w:p>
    <w:p w:rsidR="00BF5234" w:rsidRPr="00F31578" w:rsidRDefault="00BF5234" w:rsidP="00BF5234">
      <w:pPr>
        <w:numPr>
          <w:ilvl w:val="0"/>
          <w:numId w:val="5"/>
        </w:numPr>
        <w:spacing w:before="40" w:after="40"/>
        <w:rPr>
          <w:rFonts w:cs="Arial"/>
          <w:lang w:val="nb-NO"/>
        </w:rPr>
      </w:pPr>
      <w:r w:rsidRPr="00F31578">
        <w:rPr>
          <w:rFonts w:cs="Arial"/>
          <w:lang w:val="nb-NO"/>
        </w:rPr>
        <w:t>informasjon om karakter fra siste halvårsvurdering og standpunktkarakter</w:t>
      </w:r>
    </w:p>
    <w:p w:rsidR="00BF5234" w:rsidRPr="004F78DC" w:rsidRDefault="00BF5234" w:rsidP="00BF5234">
      <w:pPr>
        <w:numPr>
          <w:ilvl w:val="0"/>
          <w:numId w:val="5"/>
        </w:num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 xml:space="preserve">informasjon om </w:t>
      </w:r>
      <w:r>
        <w:rPr>
          <w:rFonts w:cs="Arial"/>
          <w:lang w:val="nb-NO"/>
        </w:rPr>
        <w:t>klagen er fremmet inne</w:t>
      </w:r>
      <w:r w:rsidRPr="004F78DC">
        <w:rPr>
          <w:rFonts w:cs="Arial"/>
          <w:lang w:val="nb-NO"/>
        </w:rPr>
        <w:t>n fristen</w:t>
      </w:r>
    </w:p>
    <w:p w:rsidR="00BF5234" w:rsidRPr="004F78DC" w:rsidRDefault="00BF5234" w:rsidP="00BF5234">
      <w:pPr>
        <w:numPr>
          <w:ilvl w:val="0"/>
          <w:numId w:val="5"/>
        </w:num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 xml:space="preserve">informasjon om når og </w:t>
      </w:r>
      <w:r>
        <w:rPr>
          <w:rFonts w:cs="Arial"/>
          <w:lang w:val="nb-NO"/>
        </w:rPr>
        <w:t>hvordan</w:t>
      </w:r>
      <w:r w:rsidRPr="004F78DC">
        <w:rPr>
          <w:rFonts w:cs="Arial"/>
          <w:lang w:val="nb-NO"/>
        </w:rPr>
        <w:t xml:space="preserve"> skolen har informert om klageretten</w:t>
      </w:r>
    </w:p>
    <w:p w:rsidR="00BF5234" w:rsidRPr="004F78DC" w:rsidRDefault="00BF5234" w:rsidP="00BF5234">
      <w:pPr>
        <w:numPr>
          <w:ilvl w:val="0"/>
          <w:numId w:val="5"/>
        </w:num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>tidspunkt for når skolen har sendt kopi av dokument</w:t>
      </w:r>
      <w:r>
        <w:rPr>
          <w:rFonts w:cs="Arial"/>
          <w:lang w:val="nb-NO"/>
        </w:rPr>
        <w:t>ene</w:t>
      </w:r>
      <w:r w:rsidRPr="004F78DC">
        <w:rPr>
          <w:rFonts w:cs="Arial"/>
          <w:lang w:val="nb-NO"/>
        </w:rPr>
        <w:t xml:space="preserve"> </w:t>
      </w:r>
      <w:r>
        <w:rPr>
          <w:rFonts w:cs="Arial"/>
          <w:lang w:val="nb-NO"/>
        </w:rPr>
        <w:t>i saken</w:t>
      </w:r>
      <w:r w:rsidRPr="004F78DC">
        <w:rPr>
          <w:rFonts w:cs="Arial"/>
          <w:lang w:val="nb-NO"/>
        </w:rPr>
        <w:t xml:space="preserve"> </w:t>
      </w:r>
      <w:r>
        <w:rPr>
          <w:rFonts w:cs="Arial"/>
          <w:lang w:val="nb-NO"/>
        </w:rPr>
        <w:t>til klage</w:t>
      </w:r>
      <w:r w:rsidRPr="004F78DC">
        <w:rPr>
          <w:rFonts w:cs="Arial"/>
          <w:lang w:val="nb-NO"/>
        </w:rPr>
        <w:t>r</w:t>
      </w:r>
    </w:p>
    <w:p w:rsidR="00BF5234" w:rsidRPr="004F78DC" w:rsidRDefault="00BF5234" w:rsidP="00BF5234">
      <w:pPr>
        <w:numPr>
          <w:ilvl w:val="0"/>
          <w:numId w:val="5"/>
        </w:numPr>
        <w:spacing w:before="40" w:after="40"/>
        <w:rPr>
          <w:rFonts w:cs="Arial"/>
          <w:lang w:val="nb-NO"/>
        </w:rPr>
      </w:pPr>
      <w:r>
        <w:rPr>
          <w:lang w:val="nb-NO"/>
        </w:rPr>
        <w:t>annen dokumentasjon fra skole/hjem som kan ha innvirkning på klagebehandlingen</w:t>
      </w:r>
      <w:r w:rsidRPr="004F78DC">
        <w:rPr>
          <w:lang w:val="nb-NO"/>
        </w:rPr>
        <w:t xml:space="preserve"> </w:t>
      </w:r>
    </w:p>
    <w:p w:rsidR="00BF5234" w:rsidRPr="004F78DC" w:rsidRDefault="00BF5234" w:rsidP="00BF5234">
      <w:pPr>
        <w:rPr>
          <w:rFonts w:cs="Arial"/>
          <w:lang w:val="nb-NO"/>
        </w:rPr>
      </w:pPr>
    </w:p>
    <w:p w:rsidR="00BF5234" w:rsidRPr="004F78DC" w:rsidRDefault="00BF5234" w:rsidP="00BF5234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>Det er i</w:t>
      </w:r>
      <w:r>
        <w:rPr>
          <w:rFonts w:cs="Arial"/>
          <w:lang w:val="nb-NO"/>
        </w:rPr>
        <w:t>kk</w:t>
      </w:r>
      <w:r w:rsidRPr="004F78DC">
        <w:rPr>
          <w:rFonts w:cs="Arial"/>
          <w:lang w:val="nb-NO"/>
        </w:rPr>
        <w:t>e tilstrekk</w:t>
      </w:r>
      <w:r>
        <w:rPr>
          <w:rFonts w:cs="Arial"/>
          <w:lang w:val="nb-NO"/>
        </w:rPr>
        <w:t>eli</w:t>
      </w:r>
      <w:r w:rsidRPr="004F78DC">
        <w:rPr>
          <w:rFonts w:cs="Arial"/>
          <w:lang w:val="nb-NO"/>
        </w:rPr>
        <w:t>g at skolen</w:t>
      </w:r>
      <w:r>
        <w:rPr>
          <w:rFonts w:cs="Arial"/>
          <w:lang w:val="nb-NO"/>
        </w:rPr>
        <w:t xml:space="preserve"> i oversendelse</w:t>
      </w:r>
      <w:r w:rsidRPr="004F78DC">
        <w:rPr>
          <w:rFonts w:cs="Arial"/>
          <w:lang w:val="nb-NO"/>
        </w:rPr>
        <w:t>sbrev til klageinstansen skriv</w:t>
      </w:r>
      <w:r>
        <w:rPr>
          <w:rFonts w:cs="Arial"/>
          <w:lang w:val="nb-NO"/>
        </w:rPr>
        <w:t>er</w:t>
      </w:r>
      <w:r w:rsidRPr="004F78DC">
        <w:rPr>
          <w:rFonts w:cs="Arial"/>
          <w:lang w:val="nb-NO"/>
        </w:rPr>
        <w:t xml:space="preserve"> at </w:t>
      </w:r>
      <w:r>
        <w:rPr>
          <w:rFonts w:cs="Arial"/>
          <w:lang w:val="nb-NO"/>
        </w:rPr>
        <w:t>de</w:t>
      </w:r>
      <w:r w:rsidRPr="004F78DC">
        <w:rPr>
          <w:rFonts w:cs="Arial"/>
          <w:lang w:val="nb-NO"/>
        </w:rPr>
        <w:t xml:space="preserve"> </w:t>
      </w:r>
      <w:r>
        <w:rPr>
          <w:rFonts w:cs="Arial"/>
          <w:lang w:val="nb-NO"/>
        </w:rPr>
        <w:t>har fulgt de</w:t>
      </w:r>
      <w:r w:rsidRPr="004F78DC">
        <w:rPr>
          <w:rFonts w:cs="Arial"/>
          <w:lang w:val="nb-NO"/>
        </w:rPr>
        <w:t xml:space="preserve"> forskriftsmessige prose</w:t>
      </w:r>
      <w:r>
        <w:rPr>
          <w:rFonts w:cs="Arial"/>
          <w:lang w:val="nb-NO"/>
        </w:rPr>
        <w:t>dyrene ved karakterfastsettingen</w:t>
      </w:r>
      <w:r w:rsidRPr="004F78DC">
        <w:rPr>
          <w:rFonts w:cs="Arial"/>
          <w:lang w:val="nb-NO"/>
        </w:rPr>
        <w:t>.</w:t>
      </w:r>
    </w:p>
    <w:p w:rsidR="00BF5234" w:rsidRPr="004F78DC" w:rsidRDefault="00BF5234" w:rsidP="00BF5234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 xml:space="preserve"> </w:t>
      </w:r>
    </w:p>
    <w:p w:rsidR="00BF5234" w:rsidRPr="004F78DC" w:rsidRDefault="00BF5234" w:rsidP="00BF5234">
      <w:pPr>
        <w:rPr>
          <w:rFonts w:cs="Arial"/>
          <w:lang w:val="nb-NO"/>
        </w:rPr>
      </w:pPr>
      <w:r>
        <w:rPr>
          <w:rFonts w:cs="Arial"/>
          <w:lang w:val="nb-NO"/>
        </w:rPr>
        <w:t>Skolen må ha rutiner som sikrer at dokumentasjon fra faglærer om karakterfastsettingen er tilgjengeli</w:t>
      </w:r>
      <w:r w:rsidRPr="004F78DC">
        <w:rPr>
          <w:rFonts w:cs="Arial"/>
          <w:lang w:val="nb-NO"/>
        </w:rPr>
        <w:t xml:space="preserve">g i </w:t>
      </w:r>
      <w:r>
        <w:rPr>
          <w:rFonts w:cs="Arial"/>
          <w:lang w:val="nb-NO"/>
        </w:rPr>
        <w:t>den perioden klagebehandlinen</w:t>
      </w:r>
      <w:r w:rsidRPr="004F78DC">
        <w:rPr>
          <w:rFonts w:cs="Arial"/>
          <w:lang w:val="nb-NO"/>
        </w:rPr>
        <w:t xml:space="preserve"> pågår.</w:t>
      </w:r>
    </w:p>
    <w:p w:rsidR="00BF5234" w:rsidRPr="004F78DC" w:rsidRDefault="00BF5234" w:rsidP="00090E9C">
      <w:pPr>
        <w:rPr>
          <w:rFonts w:cs="Arial"/>
          <w:sz w:val="40"/>
          <w:szCs w:val="40"/>
          <w:lang w:val="nb-NO"/>
        </w:rPr>
      </w:pPr>
    </w:p>
    <w:p w:rsidR="00F33DDB" w:rsidRPr="004F78DC" w:rsidRDefault="00814EE7" w:rsidP="00FB319F">
      <w:pPr>
        <w:pStyle w:val="Overskrift2"/>
        <w:rPr>
          <w:rFonts w:cs="Arial"/>
          <w:lang w:val="nb-NO"/>
        </w:rPr>
      </w:pPr>
      <w:bookmarkStart w:id="27" w:name="_Toc220943166"/>
      <w:bookmarkStart w:id="28" w:name="_Toc246127667"/>
      <w:bookmarkStart w:id="29" w:name="_Toc434310220"/>
      <w:r w:rsidRPr="004F78DC">
        <w:rPr>
          <w:lang w:val="nb-NO"/>
        </w:rPr>
        <w:t>Uttalelse fra faglære</w:t>
      </w:r>
      <w:r w:rsidR="00F33DDB" w:rsidRPr="004F78DC">
        <w:rPr>
          <w:lang w:val="nb-NO"/>
        </w:rPr>
        <w:t>r</w:t>
      </w:r>
      <w:bookmarkEnd w:id="27"/>
      <w:bookmarkEnd w:id="28"/>
      <w:bookmarkEnd w:id="29"/>
    </w:p>
    <w:p w:rsidR="00F33DDB" w:rsidRPr="004F78DC" w:rsidRDefault="00527161" w:rsidP="00090E9C">
      <w:pPr>
        <w:rPr>
          <w:rFonts w:cs="Arial"/>
          <w:lang w:val="nb-NO"/>
        </w:rPr>
      </w:pPr>
      <w:r>
        <w:rPr>
          <w:rFonts w:cs="Arial"/>
          <w:lang w:val="nb-NO"/>
        </w:rPr>
        <w:t>Det er rektors</w:t>
      </w:r>
      <w:r w:rsidR="00F33DDB" w:rsidRPr="004F78DC">
        <w:rPr>
          <w:rFonts w:cs="Arial"/>
          <w:lang w:val="nb-NO"/>
        </w:rPr>
        <w:t xml:space="preserve"> ansvar å </w:t>
      </w:r>
      <w:r w:rsidR="00816F96" w:rsidRPr="004F78DC">
        <w:rPr>
          <w:rFonts w:cs="Arial"/>
          <w:lang w:val="nb-NO"/>
        </w:rPr>
        <w:t xml:space="preserve">se </w:t>
      </w:r>
      <w:r w:rsidR="00F33DDB" w:rsidRPr="004F78DC">
        <w:rPr>
          <w:rFonts w:cs="Arial"/>
          <w:lang w:val="nb-NO"/>
        </w:rPr>
        <w:t>til at fag</w:t>
      </w:r>
      <w:r w:rsidR="00816F96" w:rsidRPr="004F78DC">
        <w:rPr>
          <w:rFonts w:cs="Arial"/>
          <w:lang w:val="nb-NO"/>
        </w:rPr>
        <w:t>lære</w:t>
      </w:r>
      <w:r w:rsidR="00F33DDB" w:rsidRPr="004F78DC">
        <w:rPr>
          <w:rFonts w:cs="Arial"/>
          <w:lang w:val="nb-NO"/>
        </w:rPr>
        <w:t>r kan dokument</w:t>
      </w:r>
      <w:r w:rsidR="00816F96" w:rsidRPr="004F78DC">
        <w:rPr>
          <w:rFonts w:cs="Arial"/>
          <w:lang w:val="nb-NO"/>
        </w:rPr>
        <w:t>ere grunnlaget for karaktersettingen</w:t>
      </w:r>
      <w:r w:rsidR="00F33DDB" w:rsidRPr="004F78DC">
        <w:rPr>
          <w:rFonts w:cs="Arial"/>
          <w:lang w:val="nb-NO"/>
        </w:rPr>
        <w:t xml:space="preserve"> i tråd med kapittel 3 i forskrif</w:t>
      </w:r>
      <w:r w:rsidR="001F2141">
        <w:rPr>
          <w:rFonts w:cs="Arial"/>
          <w:lang w:val="nb-NO"/>
        </w:rPr>
        <w:t>t til opplæringsloven</w:t>
      </w:r>
      <w:r w:rsidR="00816F96" w:rsidRPr="004F78DC">
        <w:rPr>
          <w:rFonts w:cs="Arial"/>
          <w:lang w:val="nb-NO"/>
        </w:rPr>
        <w:t>, og at saken</w:t>
      </w:r>
      <w:r w:rsidR="00F33DDB" w:rsidRPr="004F78DC">
        <w:rPr>
          <w:rFonts w:cs="Arial"/>
          <w:lang w:val="nb-NO"/>
        </w:rPr>
        <w:t xml:space="preserve"> er godt nok opplyst til at k</w:t>
      </w:r>
      <w:r w:rsidR="00816F96" w:rsidRPr="004F78DC">
        <w:rPr>
          <w:rFonts w:cs="Arial"/>
          <w:lang w:val="nb-NO"/>
        </w:rPr>
        <w:t>lageinstansen kan behandle klagen</w:t>
      </w:r>
      <w:r w:rsidR="00F33DDB" w:rsidRPr="004F78DC">
        <w:rPr>
          <w:rFonts w:cs="Arial"/>
          <w:lang w:val="nb-NO"/>
        </w:rPr>
        <w:t>.</w:t>
      </w:r>
    </w:p>
    <w:p w:rsidR="00F33DDB" w:rsidRPr="004F78DC" w:rsidRDefault="00F33DDB" w:rsidP="00E24E28">
      <w:pPr>
        <w:rPr>
          <w:rFonts w:cs="Arial"/>
          <w:lang w:val="nb-NO"/>
        </w:rPr>
      </w:pPr>
    </w:p>
    <w:p w:rsidR="00F33DDB" w:rsidRPr="004F78DC" w:rsidRDefault="00816F96" w:rsidP="00E24E28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>En</w:t>
      </w:r>
      <w:r w:rsidR="00F33DDB" w:rsidRPr="004F78DC">
        <w:rPr>
          <w:rFonts w:cs="Arial"/>
          <w:lang w:val="nb-NO"/>
        </w:rPr>
        <w:t xml:space="preserve"> </w:t>
      </w:r>
      <w:r w:rsidRPr="004F78DC">
        <w:rPr>
          <w:rFonts w:cs="Arial"/>
          <w:lang w:val="nb-NO"/>
        </w:rPr>
        <w:t>uttalelse skal væ</w:t>
      </w:r>
      <w:r w:rsidR="00F33DDB" w:rsidRPr="004F78DC">
        <w:rPr>
          <w:rFonts w:cs="Arial"/>
          <w:lang w:val="nb-NO"/>
        </w:rPr>
        <w:t xml:space="preserve">re konkret og </w:t>
      </w:r>
      <w:r w:rsidRPr="004F78DC">
        <w:rPr>
          <w:rFonts w:cs="Arial"/>
          <w:lang w:val="nb-NO"/>
        </w:rPr>
        <w:t>må inneho</w:t>
      </w:r>
      <w:r w:rsidR="00F33DDB" w:rsidRPr="004F78DC">
        <w:rPr>
          <w:rFonts w:cs="Arial"/>
          <w:lang w:val="nb-NO"/>
        </w:rPr>
        <w:t>lde:</w:t>
      </w:r>
    </w:p>
    <w:p w:rsidR="00F33DDB" w:rsidRPr="004F78DC" w:rsidRDefault="006A7FA0" w:rsidP="00B0450C">
      <w:pPr>
        <w:numPr>
          <w:ilvl w:val="0"/>
          <w:numId w:val="10"/>
        </w:numPr>
        <w:rPr>
          <w:rFonts w:cs="Arial"/>
          <w:lang w:val="nb-NO"/>
        </w:rPr>
      </w:pPr>
      <w:r>
        <w:rPr>
          <w:rFonts w:cs="Arial"/>
          <w:lang w:val="nb-NO"/>
        </w:rPr>
        <w:t>En</w:t>
      </w:r>
      <w:r w:rsidR="0066370C" w:rsidRPr="004F78DC">
        <w:rPr>
          <w:rFonts w:cs="Arial"/>
          <w:lang w:val="nb-NO"/>
        </w:rPr>
        <w:t xml:space="preserve"> konkret </w:t>
      </w:r>
      <w:r w:rsidR="00F33DDB" w:rsidRPr="004F78DC">
        <w:rPr>
          <w:rFonts w:cs="Arial"/>
          <w:lang w:val="nb-NO"/>
        </w:rPr>
        <w:t>vurdering av eleven</w:t>
      </w:r>
      <w:r>
        <w:rPr>
          <w:rFonts w:cs="Arial"/>
          <w:lang w:val="nb-NO"/>
        </w:rPr>
        <w:t>s</w:t>
      </w:r>
      <w:r w:rsidR="00F33DDB" w:rsidRPr="004F78DC">
        <w:rPr>
          <w:rFonts w:cs="Arial"/>
          <w:lang w:val="nb-NO"/>
        </w:rPr>
        <w:t xml:space="preserve"> komp</w:t>
      </w:r>
      <w:r>
        <w:rPr>
          <w:rFonts w:cs="Arial"/>
          <w:lang w:val="nb-NO"/>
        </w:rPr>
        <w:t>etanse i faget i forhold til de samlede kompetansemålene i læreplanen og kjennetegn</w:t>
      </w:r>
      <w:r w:rsidR="001F2141">
        <w:rPr>
          <w:rFonts w:cs="Arial"/>
          <w:lang w:val="nb-NO"/>
        </w:rPr>
        <w:t xml:space="preserve"> på måloppnåelse</w:t>
      </w:r>
      <w:r w:rsidR="00527161">
        <w:rPr>
          <w:rFonts w:cs="Arial"/>
          <w:lang w:val="nb-NO"/>
        </w:rPr>
        <w:t>.</w:t>
      </w:r>
      <w:r w:rsidR="00F31578">
        <w:rPr>
          <w:rFonts w:cs="Arial"/>
          <w:lang w:val="nb-NO"/>
        </w:rPr>
        <w:t xml:space="preserve"> Det betyr at læreren må gi en uttalelse om alle hovedområdene.  </w:t>
      </w:r>
      <w:r w:rsidR="00527161">
        <w:rPr>
          <w:rFonts w:cs="Arial"/>
          <w:lang w:val="nb-NO"/>
        </w:rPr>
        <w:t xml:space="preserve"> En tredeling i «høy», «lav» og «middels» kompetanse vil kreve ytterligere presiseringer som forklaring for en standpunktkarakter.</w:t>
      </w:r>
      <w:r w:rsidR="00F31578">
        <w:rPr>
          <w:rFonts w:cs="Arial"/>
          <w:lang w:val="nb-NO"/>
        </w:rPr>
        <w:t xml:space="preserve">  </w:t>
      </w:r>
    </w:p>
    <w:p w:rsidR="00D0344C" w:rsidRPr="004F78DC" w:rsidRDefault="00BF6904" w:rsidP="0089363C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O</w:t>
      </w:r>
      <w:r w:rsidR="006A7FA0">
        <w:rPr>
          <w:lang w:val="nb-NO"/>
        </w:rPr>
        <w:t>mtale av hvordan</w:t>
      </w:r>
      <w:r w:rsidR="009428E4" w:rsidRPr="004F78DC">
        <w:rPr>
          <w:lang w:val="nb-NO"/>
        </w:rPr>
        <w:t xml:space="preserve"> eleven</w:t>
      </w:r>
      <w:r w:rsidR="00F33DDB" w:rsidRPr="004F78DC">
        <w:rPr>
          <w:lang w:val="nb-NO"/>
        </w:rPr>
        <w:t xml:space="preserve"> </w:t>
      </w:r>
      <w:r w:rsidR="00F33DDB" w:rsidRPr="004F7645">
        <w:rPr>
          <w:lang w:val="nb-NO"/>
        </w:rPr>
        <w:t xml:space="preserve">er </w:t>
      </w:r>
      <w:r w:rsidR="00362B2F" w:rsidRPr="004F7645">
        <w:rPr>
          <w:lang w:val="nb-NO"/>
        </w:rPr>
        <w:t xml:space="preserve">gjort kjent med </w:t>
      </w:r>
      <w:r w:rsidR="006A7FA0">
        <w:rPr>
          <w:lang w:val="nb-NO"/>
        </w:rPr>
        <w:t>kompetansemålene i faget og kjennetegn på måloppnåelse</w:t>
      </w:r>
    </w:p>
    <w:p w:rsidR="00F33DDB" w:rsidRPr="004F78DC" w:rsidRDefault="006A7FA0" w:rsidP="00F9548D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E</w:t>
      </w:r>
      <w:r w:rsidR="00D0344C" w:rsidRPr="004F78DC">
        <w:rPr>
          <w:lang w:val="nb-NO"/>
        </w:rPr>
        <w:t xml:space="preserve">n omtale av </w:t>
      </w:r>
      <w:r>
        <w:rPr>
          <w:lang w:val="nb-NO"/>
        </w:rPr>
        <w:t>hvordan det i underveisvurderingen</w:t>
      </w:r>
      <w:r w:rsidR="00D0344C" w:rsidRPr="004F78DC">
        <w:rPr>
          <w:lang w:val="nb-NO"/>
        </w:rPr>
        <w:t xml:space="preserve"> er lagt</w:t>
      </w:r>
      <w:r>
        <w:rPr>
          <w:lang w:val="nb-NO"/>
        </w:rPr>
        <w:t xml:space="preserve"> til rette for ulike arbeidsmåte</w:t>
      </w:r>
      <w:r w:rsidR="00D0344C" w:rsidRPr="004F78DC">
        <w:rPr>
          <w:lang w:val="nb-NO"/>
        </w:rPr>
        <w:t>r og vurderingsformer i faget</w:t>
      </w:r>
    </w:p>
    <w:p w:rsidR="00F33DDB" w:rsidRPr="004F78DC" w:rsidRDefault="00BF6904" w:rsidP="003C1FAB">
      <w:pPr>
        <w:pStyle w:val="Punktmerking"/>
        <w:numPr>
          <w:ilvl w:val="0"/>
          <w:numId w:val="10"/>
        </w:numPr>
        <w:rPr>
          <w:lang w:val="nb-NO"/>
        </w:rPr>
      </w:pPr>
      <w:r>
        <w:rPr>
          <w:rFonts w:cs="Arial"/>
          <w:lang w:val="nb-NO"/>
        </w:rPr>
        <w:t>S</w:t>
      </w:r>
      <w:r w:rsidR="00F33DDB" w:rsidRPr="004F78DC">
        <w:rPr>
          <w:rFonts w:cs="Arial"/>
          <w:lang w:val="nb-NO"/>
        </w:rPr>
        <w:t>var på det som eleven el</w:t>
      </w:r>
      <w:r w:rsidR="006A7FA0">
        <w:rPr>
          <w:rFonts w:cs="Arial"/>
          <w:lang w:val="nb-NO"/>
        </w:rPr>
        <w:t>ler foreldrene peker på i klagen</w:t>
      </w:r>
      <w:r w:rsidR="00F33DDB" w:rsidRPr="004F78DC">
        <w:rPr>
          <w:rFonts w:cs="Arial"/>
          <w:lang w:val="nb-NO"/>
        </w:rPr>
        <w:t xml:space="preserve"> </w:t>
      </w:r>
    </w:p>
    <w:p w:rsidR="00F33DDB" w:rsidRPr="004F78DC" w:rsidRDefault="00F33DDB" w:rsidP="00D2176A">
      <w:pPr>
        <w:pStyle w:val="Punktmerking"/>
        <w:numPr>
          <w:ilvl w:val="0"/>
          <w:numId w:val="0"/>
        </w:numPr>
        <w:ind w:left="360"/>
        <w:rPr>
          <w:lang w:val="nb-NO"/>
        </w:rPr>
      </w:pPr>
    </w:p>
    <w:p w:rsidR="00F33DDB" w:rsidRPr="004F78DC" w:rsidRDefault="006A7FA0" w:rsidP="001B509F">
      <w:pPr>
        <w:pStyle w:val="Punktmerking"/>
        <w:numPr>
          <w:ilvl w:val="0"/>
          <w:numId w:val="0"/>
        </w:numPr>
        <w:rPr>
          <w:lang w:val="nb-NO"/>
        </w:rPr>
      </w:pPr>
      <w:r>
        <w:rPr>
          <w:szCs w:val="24"/>
          <w:lang w:val="nb-NO"/>
        </w:rPr>
        <w:t>Det skal brukes talkarakterer på en skala fra 1 til 6. Bare hele talkaraktere</w:t>
      </w:r>
      <w:r w:rsidR="00F33DDB" w:rsidRPr="004F78DC">
        <w:rPr>
          <w:szCs w:val="24"/>
          <w:lang w:val="nb-NO"/>
        </w:rPr>
        <w:t>r sk</w:t>
      </w:r>
      <w:r>
        <w:rPr>
          <w:szCs w:val="24"/>
          <w:lang w:val="nb-NO"/>
        </w:rPr>
        <w:t>al brukes</w:t>
      </w:r>
      <w:r w:rsidR="00F33DDB" w:rsidRPr="004F78DC">
        <w:rPr>
          <w:szCs w:val="24"/>
          <w:lang w:val="nb-NO"/>
        </w:rPr>
        <w:t>.</w:t>
      </w:r>
    </w:p>
    <w:p w:rsidR="00F33DDB" w:rsidRPr="004F78DC" w:rsidRDefault="00F33DDB" w:rsidP="001B509F">
      <w:pPr>
        <w:pStyle w:val="Punktmerking"/>
        <w:numPr>
          <w:ilvl w:val="0"/>
          <w:numId w:val="0"/>
        </w:numPr>
        <w:rPr>
          <w:lang w:val="nb-NO"/>
        </w:rPr>
      </w:pPr>
    </w:p>
    <w:p w:rsidR="00F9548D" w:rsidRPr="004F78DC" w:rsidRDefault="00F9548D" w:rsidP="001B509F">
      <w:pPr>
        <w:pStyle w:val="Punktmerking"/>
        <w:numPr>
          <w:ilvl w:val="0"/>
          <w:numId w:val="0"/>
        </w:numPr>
        <w:rPr>
          <w:lang w:val="nb-NO"/>
        </w:rPr>
      </w:pPr>
    </w:p>
    <w:p w:rsidR="00F33DDB" w:rsidRPr="004F78DC" w:rsidRDefault="006A7FA0" w:rsidP="00444BE2">
      <w:pPr>
        <w:pStyle w:val="Punktmerking"/>
        <w:numPr>
          <w:ilvl w:val="0"/>
          <w:numId w:val="0"/>
        </w:numPr>
        <w:rPr>
          <w:lang w:val="nb-NO"/>
        </w:rPr>
      </w:pPr>
      <w:r>
        <w:rPr>
          <w:lang w:val="nb-NO"/>
        </w:rPr>
        <w:t>Skjematisk kan innho</w:t>
      </w:r>
      <w:r w:rsidR="00F33DDB" w:rsidRPr="004F78DC">
        <w:rPr>
          <w:lang w:val="nb-NO"/>
        </w:rPr>
        <w:t xml:space="preserve">ldet i </w:t>
      </w:r>
      <w:r>
        <w:rPr>
          <w:lang w:val="nb-NO"/>
        </w:rPr>
        <w:t>uttalelsen fra faglære</w:t>
      </w:r>
      <w:r w:rsidR="00F33DDB" w:rsidRPr="004F78DC">
        <w:rPr>
          <w:lang w:val="nb-NO"/>
        </w:rPr>
        <w:t xml:space="preserve">r </w:t>
      </w:r>
      <w:r>
        <w:rPr>
          <w:lang w:val="nb-NO"/>
        </w:rPr>
        <w:t xml:space="preserve">illustreres </w:t>
      </w:r>
      <w:r w:rsidR="00F33DDB" w:rsidRPr="004F78DC">
        <w:rPr>
          <w:lang w:val="nb-NO"/>
        </w:rPr>
        <w:t>slik:</w:t>
      </w:r>
    </w:p>
    <w:p w:rsidR="00F33DDB" w:rsidRPr="004F78DC" w:rsidRDefault="00F33DDB" w:rsidP="00444BE2">
      <w:pPr>
        <w:pStyle w:val="Punktmerking"/>
        <w:numPr>
          <w:ilvl w:val="0"/>
          <w:numId w:val="0"/>
        </w:numPr>
        <w:rPr>
          <w:lang w:val="nb-NO"/>
        </w:rPr>
      </w:pPr>
    </w:p>
    <w:tbl>
      <w:tblPr>
        <w:tblW w:w="8779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2926"/>
        <w:gridCol w:w="2927"/>
      </w:tblGrid>
      <w:tr w:rsidR="00F33DDB" w:rsidRPr="004F78DC" w:rsidTr="006B53BE">
        <w:trPr>
          <w:trHeight w:val="388"/>
          <w:tblCellSpacing w:w="0" w:type="dxa"/>
          <w:jc w:val="center"/>
        </w:trPr>
        <w:tc>
          <w:tcPr>
            <w:tcW w:w="8779" w:type="dxa"/>
            <w:gridSpan w:val="3"/>
            <w:vAlign w:val="center"/>
          </w:tcPr>
          <w:p w:rsidR="00F33DDB" w:rsidRPr="004F78DC" w:rsidRDefault="006A7FA0" w:rsidP="005207BD">
            <w:pPr>
              <w:pStyle w:val="Punktmerking"/>
              <w:numPr>
                <w:ilvl w:val="0"/>
                <w:numId w:val="0"/>
              </w:numPr>
              <w:jc w:val="center"/>
              <w:rPr>
                <w:lang w:val="nb-NO"/>
              </w:rPr>
            </w:pPr>
            <w:r>
              <w:rPr>
                <w:lang w:val="nb-NO"/>
              </w:rPr>
              <w:t>Innledni</w:t>
            </w:r>
            <w:r w:rsidR="00F33DDB" w:rsidRPr="004F78DC">
              <w:rPr>
                <w:lang w:val="nb-NO"/>
              </w:rPr>
              <w:t>ng om vurderingsgrunnlag</w:t>
            </w:r>
          </w:p>
        </w:tc>
      </w:tr>
      <w:tr w:rsidR="00F33DDB" w:rsidRPr="00BF5234" w:rsidTr="006B53BE">
        <w:trPr>
          <w:trHeight w:val="1019"/>
          <w:tblCellSpacing w:w="0" w:type="dxa"/>
          <w:jc w:val="center"/>
        </w:trPr>
        <w:tc>
          <w:tcPr>
            <w:tcW w:w="2926" w:type="dxa"/>
            <w:vAlign w:val="center"/>
          </w:tcPr>
          <w:p w:rsidR="00F33DDB" w:rsidRPr="004F78DC" w:rsidRDefault="00F33DDB" w:rsidP="00CA12CA">
            <w:pPr>
              <w:pStyle w:val="Punktmerking"/>
              <w:numPr>
                <w:ilvl w:val="0"/>
                <w:numId w:val="0"/>
              </w:numPr>
              <w:jc w:val="center"/>
              <w:rPr>
                <w:lang w:val="nb-NO"/>
              </w:rPr>
            </w:pPr>
            <w:r w:rsidRPr="004F78DC">
              <w:rPr>
                <w:lang w:val="nb-NO"/>
              </w:rPr>
              <w:t>Kompetansemål</w:t>
            </w:r>
          </w:p>
        </w:tc>
        <w:tc>
          <w:tcPr>
            <w:tcW w:w="2926" w:type="dxa"/>
            <w:vAlign w:val="center"/>
          </w:tcPr>
          <w:p w:rsidR="00F33DDB" w:rsidRPr="004F78DC" w:rsidRDefault="006A7FA0" w:rsidP="005207BD">
            <w:pPr>
              <w:pStyle w:val="Punktmerking"/>
              <w:numPr>
                <w:ilvl w:val="0"/>
                <w:numId w:val="0"/>
              </w:numPr>
              <w:jc w:val="center"/>
              <w:rPr>
                <w:lang w:val="nb-NO"/>
              </w:rPr>
            </w:pPr>
            <w:r>
              <w:rPr>
                <w:lang w:val="nb-NO"/>
              </w:rPr>
              <w:t>Kjennetegn</w:t>
            </w:r>
            <w:r w:rsidR="00F33DDB" w:rsidRPr="004F78DC">
              <w:rPr>
                <w:lang w:val="nb-NO"/>
              </w:rPr>
              <w:t xml:space="preserve"> på</w:t>
            </w:r>
          </w:p>
          <w:p w:rsidR="00F33DDB" w:rsidRPr="004F78DC" w:rsidRDefault="00F33DDB" w:rsidP="005207BD">
            <w:pPr>
              <w:pStyle w:val="Punktmerking"/>
              <w:numPr>
                <w:ilvl w:val="0"/>
                <w:numId w:val="0"/>
              </w:numPr>
              <w:jc w:val="center"/>
              <w:rPr>
                <w:lang w:val="nb-NO"/>
              </w:rPr>
            </w:pPr>
            <w:r w:rsidRPr="004F78DC">
              <w:rPr>
                <w:lang w:val="nb-NO"/>
              </w:rPr>
              <w:t>måloppnå</w:t>
            </w:r>
            <w:r w:rsidR="006A7FA0">
              <w:rPr>
                <w:lang w:val="nb-NO"/>
              </w:rPr>
              <w:t>else</w:t>
            </w:r>
          </w:p>
        </w:tc>
        <w:tc>
          <w:tcPr>
            <w:tcW w:w="2926" w:type="dxa"/>
            <w:vAlign w:val="center"/>
          </w:tcPr>
          <w:p w:rsidR="00F33DDB" w:rsidRPr="004F78DC" w:rsidRDefault="006A7FA0" w:rsidP="005207BD">
            <w:pPr>
              <w:pStyle w:val="Punktmerking"/>
              <w:numPr>
                <w:ilvl w:val="0"/>
                <w:numId w:val="0"/>
              </w:numPr>
              <w:jc w:val="center"/>
              <w:rPr>
                <w:lang w:val="nb-NO"/>
              </w:rPr>
            </w:pPr>
            <w:r>
              <w:rPr>
                <w:lang w:val="nb-NO"/>
              </w:rPr>
              <w:t>Vurdering av elevens</w:t>
            </w:r>
            <w:r w:rsidR="00F33DDB" w:rsidRPr="004F78DC">
              <w:rPr>
                <w:lang w:val="nb-NO"/>
              </w:rPr>
              <w:t xml:space="preserve"> kompet</w:t>
            </w:r>
            <w:r>
              <w:rPr>
                <w:lang w:val="nb-NO"/>
              </w:rPr>
              <w:t>anse opp mot kjennetegn</w:t>
            </w:r>
            <w:r w:rsidR="00F33DDB" w:rsidRPr="004F78DC">
              <w:rPr>
                <w:lang w:val="nb-NO"/>
              </w:rPr>
              <w:t xml:space="preserve"> på måloppnå</w:t>
            </w:r>
            <w:r>
              <w:rPr>
                <w:lang w:val="nb-NO"/>
              </w:rPr>
              <w:t>else</w:t>
            </w:r>
          </w:p>
        </w:tc>
      </w:tr>
      <w:tr w:rsidR="00F33DDB" w:rsidRPr="00BF5234" w:rsidTr="006B53BE">
        <w:trPr>
          <w:trHeight w:val="612"/>
          <w:tblCellSpacing w:w="0" w:type="dxa"/>
          <w:jc w:val="center"/>
        </w:trPr>
        <w:tc>
          <w:tcPr>
            <w:tcW w:w="8779" w:type="dxa"/>
            <w:gridSpan w:val="3"/>
            <w:vAlign w:val="center"/>
          </w:tcPr>
          <w:p w:rsidR="00F33DDB" w:rsidRPr="004F78DC" w:rsidRDefault="006A7FA0" w:rsidP="006A7FA0">
            <w:pPr>
              <w:pStyle w:val="Punktmerking"/>
              <w:numPr>
                <w:ilvl w:val="0"/>
                <w:numId w:val="0"/>
              </w:numPr>
              <w:jc w:val="center"/>
              <w:rPr>
                <w:lang w:val="nb-NO"/>
              </w:rPr>
            </w:pPr>
            <w:r>
              <w:rPr>
                <w:lang w:val="nb-NO"/>
              </w:rPr>
              <w:t>Standpunktkarakter ut fra en</w:t>
            </w:r>
            <w:r w:rsidR="00F33DDB" w:rsidRPr="004F78DC">
              <w:rPr>
                <w:lang w:val="nb-NO"/>
              </w:rPr>
              <w:t xml:space="preserve"> he</w:t>
            </w:r>
            <w:r>
              <w:rPr>
                <w:lang w:val="nb-NO"/>
              </w:rPr>
              <w:t>lhetlig</w:t>
            </w:r>
            <w:r w:rsidR="00F33DDB" w:rsidRPr="004F78DC">
              <w:rPr>
                <w:lang w:val="nb-NO"/>
              </w:rPr>
              <w:t xml:space="preserve"> vurdering av eleven</w:t>
            </w:r>
            <w:r>
              <w:rPr>
                <w:lang w:val="nb-NO"/>
              </w:rPr>
              <w:t>s</w:t>
            </w:r>
            <w:r w:rsidR="00F33DDB" w:rsidRPr="004F78DC">
              <w:rPr>
                <w:lang w:val="nb-NO"/>
              </w:rPr>
              <w:br/>
              <w:t xml:space="preserve"> samla kompetanse i faget</w:t>
            </w:r>
          </w:p>
        </w:tc>
      </w:tr>
    </w:tbl>
    <w:p w:rsidR="00F33DDB" w:rsidRPr="004F78DC" w:rsidRDefault="00F33DDB" w:rsidP="00444BE2">
      <w:pPr>
        <w:pStyle w:val="Punktmerking"/>
        <w:numPr>
          <w:ilvl w:val="0"/>
          <w:numId w:val="0"/>
        </w:numPr>
        <w:rPr>
          <w:lang w:val="nb-NO"/>
        </w:rPr>
      </w:pPr>
    </w:p>
    <w:p w:rsidR="00F33DDB" w:rsidRPr="004F78DC" w:rsidRDefault="00F33DDB" w:rsidP="00FB319F">
      <w:pPr>
        <w:pStyle w:val="Overskrift2"/>
        <w:rPr>
          <w:lang w:val="nb-NO"/>
        </w:rPr>
      </w:pPr>
      <w:bookmarkStart w:id="30" w:name="_Toc220943168"/>
      <w:bookmarkStart w:id="31" w:name="_Toc246127669"/>
    </w:p>
    <w:p w:rsidR="00F33DDB" w:rsidRPr="004F78DC" w:rsidRDefault="006A7FA0" w:rsidP="00FB319F">
      <w:pPr>
        <w:pStyle w:val="Overskrift2"/>
        <w:rPr>
          <w:lang w:val="nb-NO"/>
        </w:rPr>
      </w:pPr>
      <w:bookmarkStart w:id="32" w:name="_Toc434310221"/>
      <w:r>
        <w:rPr>
          <w:lang w:val="nb-NO"/>
        </w:rPr>
        <w:t>Ny vurdering – endeli</w:t>
      </w:r>
      <w:r w:rsidR="00F33DDB" w:rsidRPr="004F78DC">
        <w:rPr>
          <w:lang w:val="nb-NO"/>
        </w:rPr>
        <w:t>g karakter</w:t>
      </w:r>
      <w:bookmarkEnd w:id="30"/>
      <w:bookmarkEnd w:id="31"/>
      <w:bookmarkEnd w:id="32"/>
    </w:p>
    <w:p w:rsidR="00F33DDB" w:rsidRPr="004F78DC" w:rsidRDefault="006A7FA0" w:rsidP="000D3901">
      <w:pPr>
        <w:rPr>
          <w:lang w:val="nb-NO"/>
        </w:rPr>
      </w:pPr>
      <w:r>
        <w:rPr>
          <w:lang w:val="nb-NO"/>
        </w:rPr>
        <w:t>Dersom klagen blir funnet</w:t>
      </w:r>
      <w:r w:rsidR="00F33DDB" w:rsidRPr="004F78DC">
        <w:rPr>
          <w:lang w:val="nb-NO"/>
        </w:rPr>
        <w:t xml:space="preserve"> rettkomen av klageinstansen, blir </w:t>
      </w:r>
      <w:r w:rsidRPr="004F7645">
        <w:rPr>
          <w:lang w:val="nb-NO"/>
        </w:rPr>
        <w:t>standpunktkarakteren opphevet</w:t>
      </w:r>
      <w:r w:rsidR="00F9548D" w:rsidRPr="004F7645">
        <w:rPr>
          <w:lang w:val="nb-NO"/>
        </w:rPr>
        <w:t xml:space="preserve"> og </w:t>
      </w:r>
      <w:r>
        <w:rPr>
          <w:lang w:val="nb-NO"/>
        </w:rPr>
        <w:t>klagen</w:t>
      </w:r>
      <w:r w:rsidR="00F33DDB" w:rsidRPr="004F78DC">
        <w:rPr>
          <w:lang w:val="nb-NO"/>
        </w:rPr>
        <w:t xml:space="preserve"> sendt tilbake til skolen</w:t>
      </w:r>
      <w:r w:rsidR="008F4F71" w:rsidRPr="004F78DC">
        <w:rPr>
          <w:lang w:val="nb-NO"/>
        </w:rPr>
        <w:t xml:space="preserve"> for ny behandling</w:t>
      </w:r>
      <w:r w:rsidR="00F33DDB" w:rsidRPr="004F78DC">
        <w:rPr>
          <w:lang w:val="nb-NO"/>
        </w:rPr>
        <w:t xml:space="preserve">. </w:t>
      </w:r>
    </w:p>
    <w:p w:rsidR="00F33DDB" w:rsidRPr="004F78DC" w:rsidRDefault="00F33DDB" w:rsidP="000D3901">
      <w:pPr>
        <w:rPr>
          <w:lang w:val="nb-NO"/>
        </w:rPr>
      </w:pPr>
    </w:p>
    <w:p w:rsidR="00F33DDB" w:rsidRPr="004F78DC" w:rsidRDefault="00F33DDB" w:rsidP="000D3901">
      <w:pPr>
        <w:rPr>
          <w:lang w:val="nb-NO"/>
        </w:rPr>
      </w:pPr>
      <w:r w:rsidRPr="004F78DC">
        <w:rPr>
          <w:lang w:val="nb-NO"/>
        </w:rPr>
        <w:t>Rekto</w:t>
      </w:r>
      <w:r w:rsidR="006A7FA0">
        <w:rPr>
          <w:lang w:val="nb-NO"/>
        </w:rPr>
        <w:t>r og faglærer gi</w:t>
      </w:r>
      <w:r w:rsidRPr="004F78DC">
        <w:rPr>
          <w:lang w:val="nb-NO"/>
        </w:rPr>
        <w:t xml:space="preserve">r ny vurdering med </w:t>
      </w:r>
      <w:r w:rsidR="006A7FA0">
        <w:rPr>
          <w:lang w:val="nb-NO"/>
        </w:rPr>
        <w:t>utgangspunkt i de punktene klageinstansen har pe</w:t>
      </w:r>
      <w:r w:rsidRPr="004F78DC">
        <w:rPr>
          <w:lang w:val="nb-NO"/>
        </w:rPr>
        <w:t>kt på i vedtaket. Rektor set</w:t>
      </w:r>
      <w:r w:rsidR="006A7FA0">
        <w:rPr>
          <w:lang w:val="nb-NO"/>
        </w:rPr>
        <w:t>ter endeli</w:t>
      </w:r>
      <w:r w:rsidRPr="004F78DC">
        <w:rPr>
          <w:lang w:val="nb-NO"/>
        </w:rPr>
        <w:t>g karakter.</w:t>
      </w:r>
      <w:r w:rsidR="006A7FA0">
        <w:rPr>
          <w:lang w:val="nb-NO"/>
        </w:rPr>
        <w:t xml:space="preserve"> Den nye avgjørelsen</w:t>
      </w:r>
      <w:r w:rsidRPr="004F78DC">
        <w:rPr>
          <w:lang w:val="nb-NO"/>
        </w:rPr>
        <w:t xml:space="preserve"> skal </w:t>
      </w:r>
      <w:r w:rsidR="006A7FA0">
        <w:rPr>
          <w:lang w:val="nb-NO"/>
        </w:rPr>
        <w:t>begrunnes</w:t>
      </w:r>
      <w:r w:rsidR="008F4F71" w:rsidRPr="004F78DC">
        <w:rPr>
          <w:lang w:val="nb-NO"/>
        </w:rPr>
        <w:t>.</w:t>
      </w:r>
    </w:p>
    <w:p w:rsidR="00F33DDB" w:rsidRPr="004F78DC" w:rsidRDefault="00F33DDB" w:rsidP="000D3901">
      <w:pPr>
        <w:rPr>
          <w:color w:val="FF0000"/>
          <w:lang w:val="nb-NO"/>
        </w:rPr>
      </w:pPr>
    </w:p>
    <w:p w:rsidR="00F33DDB" w:rsidRPr="004F78DC" w:rsidRDefault="00F33DDB" w:rsidP="000D3901">
      <w:pPr>
        <w:rPr>
          <w:lang w:val="nb-NO"/>
        </w:rPr>
      </w:pPr>
      <w:r w:rsidRPr="004F78DC">
        <w:rPr>
          <w:lang w:val="nb-NO"/>
        </w:rPr>
        <w:t xml:space="preserve">Denne </w:t>
      </w:r>
      <w:r w:rsidR="006A7FA0">
        <w:rPr>
          <w:lang w:val="nb-NO"/>
        </w:rPr>
        <w:t>avgjørelsen kan det ikke klages på. Orientering om endeli</w:t>
      </w:r>
      <w:r w:rsidRPr="004F78DC">
        <w:rPr>
          <w:lang w:val="nb-NO"/>
        </w:rPr>
        <w:t>g karakter og rektor</w:t>
      </w:r>
      <w:r w:rsidR="006A7FA0">
        <w:rPr>
          <w:lang w:val="nb-NO"/>
        </w:rPr>
        <w:t>s</w:t>
      </w:r>
      <w:r w:rsidRPr="004F78DC">
        <w:rPr>
          <w:lang w:val="nb-NO"/>
        </w:rPr>
        <w:t xml:space="preserve"> </w:t>
      </w:r>
      <w:r w:rsidR="006A7FA0">
        <w:rPr>
          <w:lang w:val="nb-NO"/>
        </w:rPr>
        <w:t>begrunnelse skal sendes klage</w:t>
      </w:r>
      <w:r w:rsidRPr="004F78DC">
        <w:rPr>
          <w:lang w:val="nb-NO"/>
        </w:rPr>
        <w:t xml:space="preserve">ren med kopi til Fylkesmannen. </w:t>
      </w:r>
    </w:p>
    <w:p w:rsidR="00F33DDB" w:rsidRPr="004F78DC" w:rsidRDefault="00F33DDB" w:rsidP="000D3901">
      <w:pPr>
        <w:rPr>
          <w:lang w:val="nb-NO"/>
        </w:rPr>
      </w:pPr>
    </w:p>
    <w:p w:rsidR="004B006B" w:rsidRPr="004F78DC" w:rsidRDefault="006A7FA0" w:rsidP="00223888">
      <w:pPr>
        <w:rPr>
          <w:lang w:val="nb-NO"/>
        </w:rPr>
      </w:pPr>
      <w:r>
        <w:rPr>
          <w:lang w:val="nb-NO"/>
        </w:rPr>
        <w:t>Dersom karakteren blir endret</w:t>
      </w:r>
      <w:r w:rsidR="00F33DDB" w:rsidRPr="004F78DC">
        <w:rPr>
          <w:lang w:val="nb-NO"/>
        </w:rPr>
        <w:t xml:space="preserve"> </w:t>
      </w:r>
      <w:r>
        <w:rPr>
          <w:lang w:val="nb-NO"/>
        </w:rPr>
        <w:t>for eleve</w:t>
      </w:r>
      <w:r w:rsidR="00F33DDB" w:rsidRPr="004F78DC">
        <w:rPr>
          <w:lang w:val="nb-NO"/>
        </w:rPr>
        <w:t>r på 10. trinn, må rektor sende melding om dette t</w:t>
      </w:r>
      <w:r>
        <w:rPr>
          <w:lang w:val="nb-NO"/>
        </w:rPr>
        <w:t>il inntakskontoret for videregåe</w:t>
      </w:r>
      <w:r w:rsidR="00F33DDB" w:rsidRPr="004F78DC">
        <w:rPr>
          <w:lang w:val="nb-NO"/>
        </w:rPr>
        <w:t xml:space="preserve">nde opplæring. </w:t>
      </w:r>
      <w:bookmarkStart w:id="33" w:name="_Toc220943169"/>
      <w:bookmarkStart w:id="34" w:name="_Toc246127670"/>
    </w:p>
    <w:p w:rsidR="00F33DDB" w:rsidRPr="004F78DC" w:rsidRDefault="00F33DDB" w:rsidP="007C38E2">
      <w:pPr>
        <w:pStyle w:val="Overskrift1"/>
        <w:rPr>
          <w:sz w:val="18"/>
          <w:szCs w:val="18"/>
          <w:lang w:val="nb-NO"/>
        </w:rPr>
      </w:pPr>
      <w:bookmarkStart w:id="35" w:name="_Toc434310222"/>
      <w:r w:rsidRPr="004F78DC">
        <w:rPr>
          <w:lang w:val="nb-NO"/>
        </w:rPr>
        <w:t xml:space="preserve">3. KLAGE PÅ KARAKTER I ORDEN OG I </w:t>
      </w:r>
      <w:bookmarkEnd w:id="33"/>
      <w:bookmarkEnd w:id="34"/>
      <w:r w:rsidR="006A7FA0">
        <w:rPr>
          <w:lang w:val="nb-NO"/>
        </w:rPr>
        <w:t>OPPFØRSEL</w:t>
      </w:r>
      <w:bookmarkEnd w:id="35"/>
      <w:r w:rsidRPr="004F78DC">
        <w:rPr>
          <w:lang w:val="nb-NO"/>
        </w:rPr>
        <w:t xml:space="preserve"> </w:t>
      </w:r>
    </w:p>
    <w:p w:rsidR="008B6B9D" w:rsidRPr="004F78DC" w:rsidRDefault="008B6B9D" w:rsidP="008B6B9D">
      <w:pPr>
        <w:rPr>
          <w:lang w:val="nb-NO"/>
        </w:rPr>
      </w:pPr>
    </w:p>
    <w:tbl>
      <w:tblPr>
        <w:tblStyle w:val="Tabellrutenett"/>
        <w:tblpPr w:leftFromText="141" w:rightFromText="141" w:vertAnchor="text" w:horzAnchor="margin" w:tblpY="161"/>
        <w:tblW w:w="5000" w:type="pct"/>
        <w:tblLook w:val="04A0" w:firstRow="1" w:lastRow="0" w:firstColumn="1" w:lastColumn="0" w:noHBand="0" w:noVBand="1"/>
      </w:tblPr>
      <w:tblGrid>
        <w:gridCol w:w="3425"/>
        <w:gridCol w:w="2802"/>
        <w:gridCol w:w="2834"/>
      </w:tblGrid>
      <w:tr w:rsidR="008753BB" w:rsidRPr="004F78DC" w:rsidTr="008753BB">
        <w:tc>
          <w:tcPr>
            <w:tcW w:w="5000" w:type="pct"/>
            <w:gridSpan w:val="3"/>
          </w:tcPr>
          <w:p w:rsidR="008753BB" w:rsidRPr="004F78DC" w:rsidRDefault="008753BB" w:rsidP="00223888">
            <w:pPr>
              <w:spacing w:before="60" w:after="60"/>
              <w:jc w:val="center"/>
              <w:rPr>
                <w:b/>
                <w:lang w:val="nb-NO"/>
              </w:rPr>
            </w:pPr>
            <w:r w:rsidRPr="004F78DC">
              <w:rPr>
                <w:b/>
                <w:lang w:val="nb-NO"/>
              </w:rPr>
              <w:t>Forskrift til opplæringslova</w:t>
            </w:r>
          </w:p>
        </w:tc>
      </w:tr>
      <w:tr w:rsidR="008753BB" w:rsidRPr="004F78DC" w:rsidTr="00223888">
        <w:tc>
          <w:tcPr>
            <w:tcW w:w="1890" w:type="pct"/>
          </w:tcPr>
          <w:p w:rsidR="00405860" w:rsidRPr="0088715B" w:rsidRDefault="008753BB" w:rsidP="008B6B9D">
            <w:pPr>
              <w:spacing w:before="60" w:after="60"/>
              <w:rPr>
                <w:sz w:val="20"/>
              </w:rPr>
            </w:pPr>
            <w:r w:rsidRPr="0088715B">
              <w:rPr>
                <w:b/>
                <w:sz w:val="20"/>
              </w:rPr>
              <w:t>Kapittel 3:</w:t>
            </w:r>
            <w:r w:rsidRPr="0088715B">
              <w:rPr>
                <w:sz w:val="20"/>
              </w:rPr>
              <w:t xml:space="preserve"> </w:t>
            </w:r>
          </w:p>
          <w:p w:rsidR="008753BB" w:rsidRPr="0088715B" w:rsidRDefault="008753BB" w:rsidP="008B6B9D">
            <w:pPr>
              <w:spacing w:before="60" w:after="60"/>
              <w:rPr>
                <w:sz w:val="20"/>
              </w:rPr>
            </w:pPr>
            <w:r w:rsidRPr="0088715B">
              <w:rPr>
                <w:sz w:val="20"/>
              </w:rPr>
              <w:t>Individuell vurdering i grunnskulen og i vidaregåande opplæring</w:t>
            </w:r>
          </w:p>
        </w:tc>
        <w:tc>
          <w:tcPr>
            <w:tcW w:w="1546" w:type="pct"/>
          </w:tcPr>
          <w:p w:rsidR="00405860" w:rsidRPr="004F78DC" w:rsidRDefault="008753BB" w:rsidP="008B6B9D">
            <w:pPr>
              <w:spacing w:before="60" w:after="60"/>
              <w:rPr>
                <w:sz w:val="20"/>
                <w:lang w:val="nb-NO"/>
              </w:rPr>
            </w:pPr>
            <w:r w:rsidRPr="004F78DC">
              <w:rPr>
                <w:b/>
                <w:sz w:val="20"/>
                <w:lang w:val="nb-NO"/>
              </w:rPr>
              <w:t>Kapittel 5</w:t>
            </w:r>
            <w:r w:rsidRPr="004F78DC">
              <w:rPr>
                <w:sz w:val="20"/>
                <w:lang w:val="nb-NO"/>
              </w:rPr>
              <w:t xml:space="preserve">: </w:t>
            </w:r>
          </w:p>
          <w:p w:rsidR="008753BB" w:rsidRPr="004F78DC" w:rsidRDefault="008753BB" w:rsidP="008B6B9D">
            <w:pPr>
              <w:spacing w:before="60" w:after="60"/>
              <w:rPr>
                <w:sz w:val="20"/>
                <w:lang w:val="nb-NO"/>
              </w:rPr>
            </w:pPr>
            <w:r w:rsidRPr="004F78DC">
              <w:rPr>
                <w:sz w:val="20"/>
                <w:lang w:val="nb-NO"/>
              </w:rPr>
              <w:t>Klage på vurdering</w:t>
            </w:r>
          </w:p>
        </w:tc>
        <w:tc>
          <w:tcPr>
            <w:tcW w:w="1564" w:type="pct"/>
          </w:tcPr>
          <w:p w:rsidR="008753BB" w:rsidRPr="0088715B" w:rsidRDefault="008753BB" w:rsidP="008B6B9D">
            <w:pPr>
              <w:spacing w:before="60" w:after="60"/>
              <w:rPr>
                <w:sz w:val="20"/>
              </w:rPr>
            </w:pPr>
            <w:r w:rsidRPr="0088715B">
              <w:rPr>
                <w:b/>
                <w:sz w:val="20"/>
              </w:rPr>
              <w:t>Kapittel 20</w:t>
            </w:r>
            <w:r w:rsidRPr="0088715B">
              <w:rPr>
                <w:sz w:val="20"/>
              </w:rPr>
              <w:br/>
              <w:t>Foreldresamarbeid i grunnskolen og vidaregåande opplæring</w:t>
            </w:r>
          </w:p>
        </w:tc>
      </w:tr>
      <w:tr w:rsidR="008753BB" w:rsidRPr="004F78DC" w:rsidTr="00223888">
        <w:tc>
          <w:tcPr>
            <w:tcW w:w="1890" w:type="pct"/>
          </w:tcPr>
          <w:p w:rsidR="008753BB" w:rsidRPr="0088715B" w:rsidRDefault="008753BB" w:rsidP="00405860">
            <w:pPr>
              <w:tabs>
                <w:tab w:val="left" w:pos="754"/>
              </w:tabs>
              <w:spacing w:before="120" w:after="120"/>
              <w:ind w:left="754" w:hanging="754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3-1</w:t>
            </w:r>
            <w:r w:rsidRPr="0088715B">
              <w:rPr>
                <w:sz w:val="18"/>
                <w:szCs w:val="18"/>
              </w:rPr>
              <w:tab/>
              <w:t>Rett til vurdering</w:t>
            </w:r>
          </w:p>
          <w:p w:rsidR="008753BB" w:rsidRPr="0088715B" w:rsidRDefault="008753BB" w:rsidP="0040586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  <w:tab w:val="left" w:pos="754"/>
              </w:tabs>
              <w:ind w:left="754" w:hanging="754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3-2</w:t>
            </w:r>
            <w:r w:rsidRPr="0088715B">
              <w:rPr>
                <w:sz w:val="18"/>
                <w:szCs w:val="18"/>
              </w:rPr>
              <w:tab/>
              <w:t>Formålet med vurdering</w:t>
            </w:r>
          </w:p>
          <w:p w:rsidR="008753BB" w:rsidRPr="0088715B" w:rsidRDefault="008753BB" w:rsidP="0040586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  <w:tab w:val="left" w:pos="754"/>
              </w:tabs>
              <w:ind w:left="754" w:hanging="754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3-5</w:t>
            </w:r>
            <w:r w:rsidRPr="0088715B">
              <w:rPr>
                <w:sz w:val="18"/>
                <w:szCs w:val="18"/>
              </w:rPr>
              <w:tab/>
              <w:t>Grunnlaget for vurdering i orden og i åtferd</w:t>
            </w:r>
          </w:p>
          <w:p w:rsidR="008753BB" w:rsidRPr="0088715B" w:rsidRDefault="008753BB" w:rsidP="0040586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  <w:tab w:val="left" w:pos="754"/>
              </w:tabs>
              <w:ind w:left="754" w:hanging="754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3-6</w:t>
            </w:r>
            <w:r w:rsidRPr="0088715B">
              <w:rPr>
                <w:sz w:val="18"/>
                <w:szCs w:val="18"/>
              </w:rPr>
              <w:tab/>
              <w:t>Karakterar i orden og</w:t>
            </w:r>
            <w:r w:rsidRPr="0088715B">
              <w:rPr>
                <w:sz w:val="18"/>
                <w:szCs w:val="18"/>
              </w:rPr>
              <w:br/>
              <w:t>i åtferd</w:t>
            </w:r>
          </w:p>
          <w:p w:rsidR="008753BB" w:rsidRPr="0088715B" w:rsidRDefault="008753BB" w:rsidP="0040586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  <w:tab w:val="left" w:pos="754"/>
              </w:tabs>
              <w:ind w:left="754" w:hanging="754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3-7</w:t>
            </w:r>
            <w:r w:rsidRPr="0088715B">
              <w:rPr>
                <w:sz w:val="18"/>
                <w:szCs w:val="18"/>
              </w:rPr>
              <w:tab/>
              <w:t>Varsling</w:t>
            </w:r>
          </w:p>
          <w:p w:rsidR="008753BB" w:rsidRPr="0088715B" w:rsidRDefault="008753BB" w:rsidP="0040586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  <w:tab w:val="left" w:pos="754"/>
              </w:tabs>
              <w:ind w:left="754" w:hanging="754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3-11</w:t>
            </w:r>
            <w:r w:rsidRPr="0088715B">
              <w:rPr>
                <w:sz w:val="18"/>
                <w:szCs w:val="18"/>
              </w:rPr>
              <w:tab/>
              <w:t>Undervegs-vurdering</w:t>
            </w:r>
          </w:p>
          <w:p w:rsidR="008753BB" w:rsidRPr="0088715B" w:rsidRDefault="008753BB" w:rsidP="0040586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  <w:tab w:val="left" w:pos="754"/>
              </w:tabs>
              <w:ind w:left="754" w:hanging="754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3-12</w:t>
            </w:r>
            <w:r w:rsidRPr="0088715B">
              <w:rPr>
                <w:sz w:val="18"/>
                <w:szCs w:val="18"/>
              </w:rPr>
              <w:tab/>
              <w:t>Eigenvurdering</w:t>
            </w:r>
          </w:p>
          <w:p w:rsidR="008753BB" w:rsidRPr="0088715B" w:rsidRDefault="008753BB" w:rsidP="0040586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  <w:tab w:val="left" w:pos="754"/>
              </w:tabs>
              <w:ind w:left="754" w:hanging="754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3-15</w:t>
            </w:r>
            <w:r w:rsidRPr="0088715B">
              <w:rPr>
                <w:sz w:val="18"/>
                <w:szCs w:val="18"/>
              </w:rPr>
              <w:tab/>
              <w:t>Halvårs- vurdering i orden</w:t>
            </w:r>
            <w:r w:rsidRPr="0088715B">
              <w:rPr>
                <w:sz w:val="18"/>
                <w:szCs w:val="18"/>
              </w:rPr>
              <w:br/>
              <w:t>og i åtferd for elevar</w:t>
            </w:r>
          </w:p>
          <w:p w:rsidR="003C6E77" w:rsidRPr="0088715B" w:rsidRDefault="003C6E77" w:rsidP="003C6E77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  <w:tab w:val="left" w:pos="754"/>
              </w:tabs>
              <w:ind w:left="754" w:hanging="754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3-16</w:t>
            </w:r>
            <w:r w:rsidRPr="0088715B">
              <w:rPr>
                <w:sz w:val="18"/>
                <w:szCs w:val="18"/>
              </w:rPr>
              <w:tab/>
            </w:r>
            <w:r w:rsidRPr="003C6E77">
              <w:rPr>
                <w:sz w:val="20"/>
                <w:szCs w:val="22"/>
              </w:rPr>
              <w:t>Samanhenge</w:t>
            </w:r>
            <w:r w:rsidR="00223888">
              <w:rPr>
                <w:sz w:val="20"/>
                <w:szCs w:val="22"/>
              </w:rPr>
              <w:t xml:space="preserve">n mellom undervegsvurderinga og </w:t>
            </w:r>
            <w:r w:rsidRPr="003C6E77">
              <w:rPr>
                <w:sz w:val="20"/>
                <w:szCs w:val="22"/>
              </w:rPr>
              <w:t>standpunktkarakteren i fag</w:t>
            </w:r>
          </w:p>
          <w:p w:rsidR="008753BB" w:rsidRPr="0088715B" w:rsidRDefault="008753BB" w:rsidP="00405860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  <w:tab w:val="left" w:pos="754"/>
              </w:tabs>
              <w:ind w:left="754" w:hanging="754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3-19</w:t>
            </w:r>
            <w:r w:rsidRPr="0088715B">
              <w:rPr>
                <w:sz w:val="18"/>
                <w:szCs w:val="18"/>
              </w:rPr>
              <w:tab/>
              <w:t>Standpunkt-karakter i</w:t>
            </w:r>
            <w:r w:rsidRPr="0088715B">
              <w:rPr>
                <w:sz w:val="18"/>
                <w:szCs w:val="18"/>
              </w:rPr>
              <w:br/>
              <w:t>orden og i åtferd</w:t>
            </w:r>
          </w:p>
          <w:p w:rsidR="00BF5234" w:rsidRPr="003C6E77" w:rsidRDefault="008753BB" w:rsidP="00223888">
            <w:pPr>
              <w:pStyle w:val="NormalFr6pt"/>
              <w:numPr>
                <w:ilvl w:val="0"/>
                <w:numId w:val="0"/>
              </w:numPr>
              <w:tabs>
                <w:tab w:val="clear" w:pos="1080"/>
                <w:tab w:val="left" w:pos="754"/>
              </w:tabs>
              <w:ind w:left="720" w:hanging="720"/>
              <w:rPr>
                <w:sz w:val="18"/>
                <w:szCs w:val="18"/>
              </w:rPr>
            </w:pPr>
            <w:r w:rsidRPr="003C6E77">
              <w:rPr>
                <w:sz w:val="18"/>
                <w:szCs w:val="18"/>
              </w:rPr>
              <w:t>§ 3-39</w:t>
            </w:r>
            <w:r w:rsidR="00405860" w:rsidRPr="003C6E77">
              <w:rPr>
                <w:sz w:val="18"/>
                <w:szCs w:val="18"/>
              </w:rPr>
              <w:tab/>
            </w:r>
            <w:r w:rsidRPr="003C6E77">
              <w:rPr>
                <w:sz w:val="18"/>
                <w:szCs w:val="18"/>
              </w:rPr>
              <w:t xml:space="preserve">Forsvarleg system for føring av karakter og fråver </w:t>
            </w:r>
          </w:p>
        </w:tc>
        <w:tc>
          <w:tcPr>
            <w:tcW w:w="1546" w:type="pct"/>
          </w:tcPr>
          <w:p w:rsidR="008753BB" w:rsidRPr="0088715B" w:rsidRDefault="008753BB" w:rsidP="00D05C53">
            <w:pPr>
              <w:tabs>
                <w:tab w:val="left" w:pos="792"/>
              </w:tabs>
              <w:spacing w:before="120" w:after="120"/>
              <w:ind w:left="792" w:hanging="720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5-1</w:t>
            </w:r>
            <w:r w:rsidRPr="0088715B">
              <w:rPr>
                <w:sz w:val="18"/>
                <w:szCs w:val="18"/>
              </w:rPr>
              <w:tab/>
              <w:t>Kva det kan klagast på</w:t>
            </w:r>
          </w:p>
          <w:p w:rsidR="008753BB" w:rsidRPr="0088715B" w:rsidRDefault="008753BB" w:rsidP="00D05C53">
            <w:pPr>
              <w:tabs>
                <w:tab w:val="left" w:pos="792"/>
              </w:tabs>
              <w:spacing w:before="120" w:after="120"/>
              <w:ind w:left="792" w:hanging="720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5-2</w:t>
            </w:r>
            <w:r w:rsidRPr="0088715B">
              <w:rPr>
                <w:sz w:val="18"/>
                <w:szCs w:val="18"/>
              </w:rPr>
              <w:tab/>
              <w:t>Kven som kan klage</w:t>
            </w:r>
          </w:p>
          <w:p w:rsidR="008753BB" w:rsidRPr="0088715B" w:rsidRDefault="008753BB" w:rsidP="00D05C53">
            <w:pPr>
              <w:tabs>
                <w:tab w:val="left" w:pos="792"/>
              </w:tabs>
              <w:spacing w:before="120" w:after="120"/>
              <w:ind w:left="792" w:hanging="720"/>
              <w:rPr>
                <w:sz w:val="18"/>
                <w:szCs w:val="18"/>
              </w:rPr>
            </w:pPr>
            <w:r w:rsidRPr="0088715B">
              <w:rPr>
                <w:sz w:val="18"/>
                <w:szCs w:val="18"/>
              </w:rPr>
              <w:t>§ 5-3</w:t>
            </w:r>
            <w:r w:rsidRPr="0088715B">
              <w:rPr>
                <w:sz w:val="18"/>
                <w:szCs w:val="18"/>
              </w:rPr>
              <w:tab/>
              <w:t>Avgjerd i klagesaka</w:t>
            </w:r>
          </w:p>
          <w:p w:rsidR="008753BB" w:rsidRPr="004F78DC" w:rsidRDefault="008753BB" w:rsidP="00D05C53">
            <w:pPr>
              <w:tabs>
                <w:tab w:val="left" w:pos="792"/>
              </w:tabs>
              <w:spacing w:before="120" w:after="120"/>
              <w:ind w:left="792" w:hanging="720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5-4</w:t>
            </w:r>
            <w:r w:rsidRPr="004F78DC">
              <w:rPr>
                <w:sz w:val="18"/>
                <w:szCs w:val="18"/>
                <w:lang w:val="nb-NO"/>
              </w:rPr>
              <w:tab/>
              <w:t>Saksgangen ved klage</w:t>
            </w:r>
          </w:p>
          <w:p w:rsidR="008753BB" w:rsidRPr="004F78DC" w:rsidRDefault="008753BB" w:rsidP="00D05C53">
            <w:pPr>
              <w:tabs>
                <w:tab w:val="left" w:pos="792"/>
              </w:tabs>
              <w:spacing w:before="120" w:after="120"/>
              <w:ind w:left="792" w:hanging="720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5-5</w:t>
            </w:r>
            <w:r w:rsidRPr="004F78DC">
              <w:rPr>
                <w:sz w:val="18"/>
                <w:szCs w:val="18"/>
                <w:lang w:val="nb-NO"/>
              </w:rPr>
              <w:tab/>
              <w:t>Klagefristar</w:t>
            </w:r>
          </w:p>
          <w:p w:rsidR="008753BB" w:rsidRPr="004F78DC" w:rsidRDefault="008753BB" w:rsidP="00D05C53">
            <w:pPr>
              <w:tabs>
                <w:tab w:val="left" w:pos="792"/>
              </w:tabs>
              <w:spacing w:before="120" w:after="120"/>
              <w:ind w:left="792" w:hanging="720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5-6</w:t>
            </w:r>
            <w:r w:rsidRPr="004F78DC">
              <w:rPr>
                <w:sz w:val="18"/>
                <w:szCs w:val="18"/>
                <w:lang w:val="nb-NO"/>
              </w:rPr>
              <w:tab/>
              <w:t>Formkrav</w:t>
            </w:r>
          </w:p>
          <w:p w:rsidR="008753BB" w:rsidRPr="004F78DC" w:rsidRDefault="008753BB" w:rsidP="00D05C53">
            <w:pPr>
              <w:tabs>
                <w:tab w:val="left" w:pos="792"/>
              </w:tabs>
              <w:spacing w:before="120" w:after="120"/>
              <w:ind w:left="792" w:hanging="720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5-7</w:t>
            </w:r>
            <w:r w:rsidRPr="004F78DC">
              <w:rPr>
                <w:sz w:val="18"/>
                <w:szCs w:val="18"/>
                <w:lang w:val="nb-NO"/>
              </w:rPr>
              <w:tab/>
              <w:t>Rett til grunngiving</w:t>
            </w:r>
          </w:p>
          <w:p w:rsidR="008753BB" w:rsidRPr="004F78DC" w:rsidRDefault="008753BB" w:rsidP="00D05C53">
            <w:pPr>
              <w:tabs>
                <w:tab w:val="left" w:pos="792"/>
              </w:tabs>
              <w:spacing w:before="120" w:after="120"/>
              <w:ind w:left="792" w:hanging="720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5-13</w:t>
            </w:r>
            <w:r w:rsidRPr="004F78DC">
              <w:rPr>
                <w:sz w:val="18"/>
                <w:szCs w:val="18"/>
                <w:lang w:val="nb-NO"/>
              </w:rPr>
              <w:tab/>
              <w:t>Klage på karakter i orden og i åtferd. Klageinstans</w:t>
            </w:r>
            <w:r w:rsidRPr="004F78DC">
              <w:rPr>
                <w:sz w:val="18"/>
                <w:szCs w:val="18"/>
                <w:lang w:val="nb-NO"/>
              </w:rPr>
              <w:br/>
              <w:t>og klage-behandling</w:t>
            </w:r>
          </w:p>
          <w:p w:rsidR="008753BB" w:rsidRPr="004F78DC" w:rsidRDefault="008753BB" w:rsidP="008B6B9D">
            <w:pPr>
              <w:tabs>
                <w:tab w:val="left" w:pos="1155"/>
              </w:tabs>
              <w:spacing w:before="120" w:after="120"/>
              <w:ind w:left="689" w:hanging="689"/>
              <w:rPr>
                <w:sz w:val="18"/>
                <w:szCs w:val="18"/>
                <w:lang w:val="nb-NO"/>
              </w:rPr>
            </w:pPr>
          </w:p>
          <w:p w:rsidR="008753BB" w:rsidRPr="004F78DC" w:rsidRDefault="008753BB" w:rsidP="008B6B9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64" w:type="pct"/>
          </w:tcPr>
          <w:p w:rsidR="008753BB" w:rsidRPr="004F78DC" w:rsidRDefault="008753BB" w:rsidP="008B6B9D">
            <w:pPr>
              <w:tabs>
                <w:tab w:val="left" w:pos="792"/>
              </w:tabs>
              <w:spacing w:before="120" w:after="120"/>
              <w:ind w:left="792" w:hanging="792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20-1</w:t>
            </w:r>
            <w:r w:rsidRPr="004F78DC">
              <w:rPr>
                <w:sz w:val="18"/>
                <w:szCs w:val="18"/>
                <w:lang w:val="nb-NO"/>
              </w:rPr>
              <w:tab/>
              <w:t>Formålet med</w:t>
            </w:r>
            <w:r w:rsidRPr="004F78DC">
              <w:rPr>
                <w:sz w:val="18"/>
                <w:szCs w:val="18"/>
                <w:lang w:val="nb-NO"/>
              </w:rPr>
              <w:br/>
              <w:t>foreldre-samarbeid</w:t>
            </w:r>
          </w:p>
          <w:p w:rsidR="008753BB" w:rsidRPr="004F78DC" w:rsidRDefault="002414F4" w:rsidP="008B6B9D">
            <w:pPr>
              <w:tabs>
                <w:tab w:val="left" w:pos="792"/>
              </w:tabs>
              <w:spacing w:before="120" w:after="120"/>
              <w:ind w:left="792" w:hanging="792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20-3</w:t>
            </w:r>
            <w:r w:rsidRPr="004F78DC">
              <w:rPr>
                <w:sz w:val="18"/>
                <w:szCs w:val="18"/>
                <w:lang w:val="nb-NO"/>
              </w:rPr>
              <w:tab/>
              <w:t>Foreldre</w:t>
            </w:r>
            <w:r w:rsidR="008753BB" w:rsidRPr="004F78DC">
              <w:rPr>
                <w:sz w:val="18"/>
                <w:szCs w:val="18"/>
                <w:lang w:val="nb-NO"/>
              </w:rPr>
              <w:t xml:space="preserve">samarbeid i </w:t>
            </w:r>
            <w:r w:rsidR="008753BB" w:rsidRPr="004F78DC">
              <w:rPr>
                <w:sz w:val="18"/>
                <w:szCs w:val="18"/>
                <w:lang w:val="nb-NO"/>
              </w:rPr>
              <w:br/>
              <w:t>grunnskolen</w:t>
            </w:r>
          </w:p>
          <w:p w:rsidR="008753BB" w:rsidRPr="004F78DC" w:rsidRDefault="008753BB" w:rsidP="008B6B9D">
            <w:pPr>
              <w:tabs>
                <w:tab w:val="left" w:pos="1155"/>
              </w:tabs>
              <w:spacing w:before="120" w:after="120"/>
              <w:ind w:left="820" w:hanging="820"/>
              <w:rPr>
                <w:sz w:val="18"/>
                <w:szCs w:val="18"/>
                <w:lang w:val="nb-NO"/>
              </w:rPr>
            </w:pPr>
          </w:p>
        </w:tc>
      </w:tr>
      <w:tr w:rsidR="008753BB" w:rsidRPr="004F78DC" w:rsidTr="008753BB">
        <w:tc>
          <w:tcPr>
            <w:tcW w:w="5000" w:type="pct"/>
            <w:gridSpan w:val="3"/>
          </w:tcPr>
          <w:p w:rsidR="008753BB" w:rsidRPr="004F78DC" w:rsidRDefault="00BF5234" w:rsidP="00BF5234">
            <w:pPr>
              <w:tabs>
                <w:tab w:val="left" w:pos="1155"/>
              </w:tabs>
              <w:spacing w:before="120" w:after="120"/>
              <w:ind w:left="820" w:hanging="820"/>
              <w:rPr>
                <w:b/>
                <w:lang w:val="nb-NO"/>
              </w:rPr>
            </w:pPr>
            <w:r w:rsidRPr="004F78DC">
              <w:rPr>
                <w:b/>
                <w:lang w:val="nb-NO"/>
              </w:rPr>
              <w:t>Forvaltningslova</w:t>
            </w:r>
          </w:p>
        </w:tc>
      </w:tr>
      <w:tr w:rsidR="008753BB" w:rsidRPr="004F78DC" w:rsidTr="008753BB">
        <w:tc>
          <w:tcPr>
            <w:tcW w:w="5000" w:type="pct"/>
            <w:gridSpan w:val="3"/>
          </w:tcPr>
          <w:p w:rsidR="008753BB" w:rsidRPr="004F78DC" w:rsidRDefault="008753BB" w:rsidP="008753BB">
            <w:pPr>
              <w:tabs>
                <w:tab w:val="left" w:pos="1155"/>
              </w:tabs>
              <w:spacing w:before="120" w:after="120"/>
              <w:ind w:left="820" w:hanging="820"/>
              <w:rPr>
                <w:sz w:val="18"/>
                <w:szCs w:val="18"/>
                <w:lang w:val="nb-NO"/>
              </w:rPr>
            </w:pPr>
            <w:r w:rsidRPr="004F78DC">
              <w:rPr>
                <w:b/>
                <w:sz w:val="20"/>
                <w:lang w:val="nb-NO"/>
              </w:rPr>
              <w:t>Kapittel VI</w:t>
            </w:r>
            <w:r w:rsidRPr="004F78DC">
              <w:rPr>
                <w:sz w:val="20"/>
                <w:lang w:val="nb-NO"/>
              </w:rPr>
              <w:t xml:space="preserve"> Om klage og omgjøring</w:t>
            </w:r>
          </w:p>
          <w:p w:rsidR="008753BB" w:rsidRPr="004F78DC" w:rsidRDefault="00405860" w:rsidP="00405860">
            <w:pPr>
              <w:tabs>
                <w:tab w:val="left" w:pos="1155"/>
              </w:tabs>
              <w:spacing w:before="120" w:after="120"/>
              <w:ind w:left="567" w:hanging="567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29</w:t>
            </w:r>
            <w:r w:rsidRPr="004F78DC">
              <w:rPr>
                <w:sz w:val="18"/>
                <w:szCs w:val="18"/>
                <w:lang w:val="nb-NO"/>
              </w:rPr>
              <w:tab/>
            </w:r>
            <w:r w:rsidR="008753BB" w:rsidRPr="004F78DC">
              <w:rPr>
                <w:sz w:val="18"/>
                <w:szCs w:val="18"/>
                <w:lang w:val="nb-NO"/>
              </w:rPr>
              <w:t>Klagefrist</w:t>
            </w:r>
          </w:p>
          <w:p w:rsidR="008753BB" w:rsidRPr="004F78DC" w:rsidRDefault="00405860" w:rsidP="00405860">
            <w:pPr>
              <w:tabs>
                <w:tab w:val="left" w:pos="1155"/>
              </w:tabs>
              <w:spacing w:before="120" w:after="120"/>
              <w:ind w:left="567" w:hanging="567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31</w:t>
            </w:r>
            <w:r w:rsidRPr="004F78DC">
              <w:rPr>
                <w:sz w:val="18"/>
                <w:szCs w:val="18"/>
                <w:lang w:val="nb-NO"/>
              </w:rPr>
              <w:tab/>
            </w:r>
            <w:r w:rsidR="008753BB" w:rsidRPr="004F78DC">
              <w:rPr>
                <w:sz w:val="18"/>
                <w:szCs w:val="18"/>
                <w:lang w:val="nb-NO"/>
              </w:rPr>
              <w:t>Oversitting av klagefristen</w:t>
            </w:r>
          </w:p>
          <w:p w:rsidR="008753BB" w:rsidRPr="004F78DC" w:rsidRDefault="008753BB" w:rsidP="00405860">
            <w:pPr>
              <w:tabs>
                <w:tab w:val="left" w:pos="1155"/>
              </w:tabs>
              <w:spacing w:before="120" w:after="120"/>
              <w:ind w:left="567" w:hanging="567"/>
              <w:rPr>
                <w:sz w:val="18"/>
                <w:szCs w:val="18"/>
                <w:lang w:val="nb-NO"/>
              </w:rPr>
            </w:pPr>
            <w:r w:rsidRPr="004F78DC">
              <w:rPr>
                <w:sz w:val="18"/>
                <w:szCs w:val="18"/>
                <w:lang w:val="nb-NO"/>
              </w:rPr>
              <w:t>§ 34</w:t>
            </w:r>
            <w:r w:rsidR="00405860" w:rsidRPr="004F78DC">
              <w:rPr>
                <w:sz w:val="18"/>
                <w:szCs w:val="18"/>
                <w:lang w:val="nb-NO"/>
              </w:rPr>
              <w:tab/>
            </w:r>
            <w:r w:rsidR="004B006B" w:rsidRPr="004F78DC">
              <w:rPr>
                <w:sz w:val="18"/>
                <w:szCs w:val="18"/>
                <w:lang w:val="nb-NO"/>
              </w:rPr>
              <w:t>Klage</w:t>
            </w:r>
            <w:r w:rsidRPr="004F78DC">
              <w:rPr>
                <w:sz w:val="18"/>
                <w:szCs w:val="18"/>
                <w:lang w:val="nb-NO"/>
              </w:rPr>
              <w:t>instansens kompetanse</w:t>
            </w:r>
          </w:p>
        </w:tc>
      </w:tr>
    </w:tbl>
    <w:p w:rsidR="008B6B9D" w:rsidRPr="004F78DC" w:rsidRDefault="008B6B9D" w:rsidP="008B6B9D">
      <w:pPr>
        <w:rPr>
          <w:lang w:val="nb-NO"/>
        </w:rPr>
      </w:pPr>
    </w:p>
    <w:p w:rsidR="008753BB" w:rsidRPr="004F78DC" w:rsidRDefault="008753BB" w:rsidP="00FB319F">
      <w:pPr>
        <w:pStyle w:val="Overskrift2"/>
        <w:rPr>
          <w:lang w:val="nb-NO"/>
        </w:rPr>
      </w:pPr>
      <w:bookmarkStart w:id="36" w:name="_Toc220943170"/>
      <w:bookmarkStart w:id="37" w:name="_Toc246127672"/>
    </w:p>
    <w:p w:rsidR="00F33DDB" w:rsidRPr="004F78DC" w:rsidRDefault="00027D68" w:rsidP="00FB319F">
      <w:pPr>
        <w:pStyle w:val="Overskrift2"/>
        <w:rPr>
          <w:lang w:val="nb-NO"/>
        </w:rPr>
      </w:pPr>
      <w:bookmarkStart w:id="38" w:name="_Toc434310223"/>
      <w:r w:rsidRPr="004F78DC">
        <w:rPr>
          <w:lang w:val="nb-NO"/>
        </w:rPr>
        <w:t>O</w:t>
      </w:r>
      <w:r w:rsidR="006A7FA0">
        <w:rPr>
          <w:lang w:val="nb-NO"/>
        </w:rPr>
        <w:t>m vurdering</w:t>
      </w:r>
      <w:r w:rsidR="00F33DDB" w:rsidRPr="004F78DC">
        <w:rPr>
          <w:lang w:val="nb-NO"/>
        </w:rPr>
        <w:t xml:space="preserve"> i orden og i </w:t>
      </w:r>
      <w:bookmarkEnd w:id="36"/>
      <w:bookmarkEnd w:id="37"/>
      <w:r w:rsidR="006A7FA0">
        <w:rPr>
          <w:lang w:val="nb-NO"/>
        </w:rPr>
        <w:t>oppførsel</w:t>
      </w:r>
      <w:bookmarkEnd w:id="38"/>
    </w:p>
    <w:p w:rsidR="00F33DDB" w:rsidRPr="004F78DC" w:rsidRDefault="00851AE2" w:rsidP="003C1FAB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>S</w:t>
      </w:r>
      <w:r w:rsidR="006A7FA0">
        <w:rPr>
          <w:rFonts w:cs="Arial"/>
          <w:lang w:val="nb-NO"/>
        </w:rPr>
        <w:t>koleeie</w:t>
      </w:r>
      <w:r w:rsidR="00F33DDB" w:rsidRPr="004F78DC">
        <w:rPr>
          <w:rFonts w:cs="Arial"/>
          <w:lang w:val="nb-NO"/>
        </w:rPr>
        <w:t>r skal gi forskrifter om ordensreglement for den enkelte grunnskolen</w:t>
      </w:r>
      <w:r w:rsidR="00B4795E" w:rsidRPr="004F78DC">
        <w:rPr>
          <w:rFonts w:cs="Arial"/>
          <w:lang w:val="nb-NO"/>
        </w:rPr>
        <w:t xml:space="preserve"> </w:t>
      </w:r>
      <w:r w:rsidR="00B4795E" w:rsidRPr="004F78DC">
        <w:rPr>
          <w:rStyle w:val="Fotnotereferanse"/>
          <w:lang w:val="nb-NO"/>
        </w:rPr>
        <w:footnoteReference w:id="5"/>
      </w:r>
      <w:r w:rsidR="00F33DDB" w:rsidRPr="004F78DC">
        <w:rPr>
          <w:rFonts w:cs="Arial"/>
          <w:lang w:val="nb-NO"/>
        </w:rPr>
        <w:t>.</w:t>
      </w:r>
      <w:r w:rsidR="006A7FA0">
        <w:rPr>
          <w:rFonts w:cs="Arial"/>
          <w:lang w:val="nb-NO"/>
        </w:rPr>
        <w:t xml:space="preserve"> I ordensreglementet skal det være regulert h</w:t>
      </w:r>
      <w:r w:rsidR="00F33DDB" w:rsidRPr="004F78DC">
        <w:rPr>
          <w:rFonts w:cs="Arial"/>
          <w:lang w:val="nb-NO"/>
        </w:rPr>
        <w:t xml:space="preserve">va som er akseptabel orden og </w:t>
      </w:r>
      <w:r w:rsidR="006A7FA0">
        <w:rPr>
          <w:rFonts w:cs="Arial"/>
          <w:lang w:val="nb-NO"/>
        </w:rPr>
        <w:t>oppførsel</w:t>
      </w:r>
      <w:r w:rsidR="00F33DDB" w:rsidRPr="004F78DC">
        <w:rPr>
          <w:rFonts w:cs="Arial"/>
          <w:lang w:val="nb-NO"/>
        </w:rPr>
        <w:t>. Skolen må kunne dokumentere a</w:t>
      </w:r>
      <w:r w:rsidR="006A7FA0">
        <w:rPr>
          <w:rFonts w:cs="Arial"/>
          <w:lang w:val="nb-NO"/>
        </w:rPr>
        <w:t>t elev/ foreldre er gjort kjent</w:t>
      </w:r>
      <w:r w:rsidR="00F33DDB" w:rsidRPr="004F78DC">
        <w:rPr>
          <w:rFonts w:cs="Arial"/>
          <w:lang w:val="nb-NO"/>
        </w:rPr>
        <w:t xml:space="preserve"> med ordensreglementet. </w:t>
      </w:r>
    </w:p>
    <w:p w:rsidR="00F33DDB" w:rsidRPr="004F78DC" w:rsidRDefault="00F33DDB" w:rsidP="003C1FAB">
      <w:pPr>
        <w:rPr>
          <w:rFonts w:cs="Arial"/>
          <w:lang w:val="nb-NO"/>
        </w:rPr>
      </w:pPr>
    </w:p>
    <w:p w:rsidR="00F33DDB" w:rsidRPr="004F78DC" w:rsidRDefault="00F33DDB" w:rsidP="00831F7B">
      <w:pPr>
        <w:rPr>
          <w:lang w:val="nb-NO"/>
        </w:rPr>
      </w:pPr>
      <w:r w:rsidRPr="004F78DC">
        <w:rPr>
          <w:lang w:val="nb-NO"/>
        </w:rPr>
        <w:t xml:space="preserve">Grunnlaget for vurdering i orden og i </w:t>
      </w:r>
      <w:r w:rsidR="006A7FA0">
        <w:rPr>
          <w:lang w:val="nb-NO"/>
        </w:rPr>
        <w:t>oppførsel</w:t>
      </w:r>
      <w:r w:rsidRPr="004F78DC">
        <w:rPr>
          <w:lang w:val="nb-NO"/>
        </w:rPr>
        <w:t xml:space="preserve"> </w:t>
      </w:r>
      <w:r w:rsidR="006A7FA0" w:rsidRPr="006A7FA0">
        <w:rPr>
          <w:lang w:val="nb-NO"/>
        </w:rPr>
        <w:t>skal væ</w:t>
      </w:r>
      <w:r w:rsidR="00851AE2" w:rsidRPr="006A7FA0">
        <w:rPr>
          <w:lang w:val="nb-NO"/>
        </w:rPr>
        <w:t>re</w:t>
      </w:r>
      <w:r w:rsidRPr="006A7FA0">
        <w:rPr>
          <w:lang w:val="nb-NO"/>
        </w:rPr>
        <w:t xml:space="preserve"> </w:t>
      </w:r>
      <w:r w:rsidRPr="004F78DC">
        <w:rPr>
          <w:lang w:val="nb-NO"/>
        </w:rPr>
        <w:t>knytt</w:t>
      </w:r>
      <w:r w:rsidR="006A7FA0">
        <w:rPr>
          <w:lang w:val="nb-NO"/>
        </w:rPr>
        <w:t>et</w:t>
      </w:r>
      <w:r w:rsidRPr="004F78DC">
        <w:rPr>
          <w:lang w:val="nb-NO"/>
        </w:rPr>
        <w:t xml:space="preserve"> til i </w:t>
      </w:r>
      <w:r w:rsidR="006A7FA0">
        <w:rPr>
          <w:lang w:val="nb-NO"/>
        </w:rPr>
        <w:t>hvilken</w:t>
      </w:r>
      <w:r w:rsidRPr="004F78DC">
        <w:rPr>
          <w:lang w:val="nb-NO"/>
        </w:rPr>
        <w:t xml:space="preserve"> grad eleven opptrer i tråd med ordensreglementet til skolen. </w:t>
      </w:r>
    </w:p>
    <w:p w:rsidR="00F33DDB" w:rsidRPr="004F78DC" w:rsidRDefault="00F33DDB" w:rsidP="00831F7B">
      <w:pPr>
        <w:rPr>
          <w:lang w:val="nb-NO"/>
        </w:rPr>
      </w:pPr>
    </w:p>
    <w:p w:rsidR="004B006B" w:rsidRPr="004F78DC" w:rsidRDefault="004B006B" w:rsidP="00831F7B">
      <w:pPr>
        <w:rPr>
          <w:lang w:val="nb-NO"/>
        </w:rPr>
      </w:pPr>
    </w:p>
    <w:p w:rsidR="00F33DDB" w:rsidRPr="004F78DC" w:rsidRDefault="00F33DDB" w:rsidP="00831F7B">
      <w:pPr>
        <w:rPr>
          <w:lang w:val="nb-NO"/>
        </w:rPr>
      </w:pPr>
      <w:r w:rsidRPr="004F78DC">
        <w:rPr>
          <w:lang w:val="nb-NO"/>
        </w:rPr>
        <w:t>Grunnlaget for vurdering i orden er knytt</w:t>
      </w:r>
      <w:r w:rsidR="006A7FA0">
        <w:rPr>
          <w:lang w:val="nb-NO"/>
        </w:rPr>
        <w:t>et</w:t>
      </w:r>
      <w:r w:rsidRPr="004F78DC">
        <w:rPr>
          <w:lang w:val="nb-NO"/>
        </w:rPr>
        <w:t xml:space="preserve"> til om eleven er f</w:t>
      </w:r>
      <w:r w:rsidR="006A7FA0">
        <w:rPr>
          <w:lang w:val="nb-NO"/>
        </w:rPr>
        <w:t>orberedt til opplæringen</w:t>
      </w:r>
      <w:r w:rsidRPr="004F78DC">
        <w:rPr>
          <w:lang w:val="nb-NO"/>
        </w:rPr>
        <w:t xml:space="preserve">, og </w:t>
      </w:r>
      <w:r w:rsidR="006A7FA0">
        <w:rPr>
          <w:lang w:val="nb-NO"/>
        </w:rPr>
        <w:t>hvordan arbeidsvane</w:t>
      </w:r>
      <w:r w:rsidRPr="004F78DC">
        <w:rPr>
          <w:lang w:val="nb-NO"/>
        </w:rPr>
        <w:t>ne og arbeidsinnsatsen til eleven er. G</w:t>
      </w:r>
      <w:r w:rsidR="006A7FA0">
        <w:rPr>
          <w:lang w:val="nb-NO"/>
        </w:rPr>
        <w:t>runnlaget for vurdering i oppførsel</w:t>
      </w:r>
      <w:r w:rsidRPr="004F78DC">
        <w:rPr>
          <w:lang w:val="nb-NO"/>
        </w:rPr>
        <w:t xml:space="preserve"> er knytt</w:t>
      </w:r>
      <w:r w:rsidR="006A7FA0">
        <w:rPr>
          <w:lang w:val="nb-NO"/>
        </w:rPr>
        <w:t>et</w:t>
      </w:r>
      <w:r w:rsidRPr="004F78DC">
        <w:rPr>
          <w:lang w:val="nb-NO"/>
        </w:rPr>
        <w:t xml:space="preserve"> til </w:t>
      </w:r>
      <w:r w:rsidR="006A7FA0">
        <w:rPr>
          <w:lang w:val="nb-NO"/>
        </w:rPr>
        <w:t>hvordan</w:t>
      </w:r>
      <w:r w:rsidRPr="004F78DC">
        <w:rPr>
          <w:lang w:val="nb-NO"/>
        </w:rPr>
        <w:t xml:space="preserve"> eleven </w:t>
      </w:r>
      <w:r w:rsidR="006A7FA0">
        <w:rPr>
          <w:lang w:val="nb-NO"/>
        </w:rPr>
        <w:t>oppfører seg overfor medelever, lærere og andre tilsatte i og utenfor opplæringen</w:t>
      </w:r>
      <w:r w:rsidRPr="004F78DC">
        <w:rPr>
          <w:lang w:val="nb-NO"/>
        </w:rPr>
        <w:t>.</w:t>
      </w:r>
      <w:r w:rsidR="006A7FA0">
        <w:rPr>
          <w:lang w:val="nb-NO"/>
        </w:rPr>
        <w:t xml:space="preserve"> Vurdering av orden og oppførsel</w:t>
      </w:r>
      <w:r w:rsidRPr="004F78DC">
        <w:rPr>
          <w:lang w:val="nb-NO"/>
        </w:rPr>
        <w:t xml:space="preserve"> skal h</w:t>
      </w:r>
      <w:r w:rsidR="006A7FA0">
        <w:rPr>
          <w:lang w:val="nb-NO"/>
        </w:rPr>
        <w:t>oldes</w:t>
      </w:r>
      <w:r w:rsidRPr="004F78DC">
        <w:rPr>
          <w:lang w:val="nb-NO"/>
        </w:rPr>
        <w:t xml:space="preserve"> </w:t>
      </w:r>
      <w:r w:rsidR="006A7FA0">
        <w:rPr>
          <w:lang w:val="nb-NO"/>
        </w:rPr>
        <w:t>adskil</w:t>
      </w:r>
      <w:r w:rsidRPr="004F78DC">
        <w:rPr>
          <w:lang w:val="nb-NO"/>
        </w:rPr>
        <w:t>t</w:t>
      </w:r>
      <w:r w:rsidR="006A7FA0">
        <w:rPr>
          <w:lang w:val="nb-NO"/>
        </w:rPr>
        <w:t xml:space="preserve"> fra vurderingen</w:t>
      </w:r>
      <w:r w:rsidRPr="004F78DC">
        <w:rPr>
          <w:lang w:val="nb-NO"/>
        </w:rPr>
        <w:t xml:space="preserve"> av eleven</w:t>
      </w:r>
      <w:r w:rsidR="006A7FA0">
        <w:rPr>
          <w:lang w:val="nb-NO"/>
        </w:rPr>
        <w:t xml:space="preserve">s </w:t>
      </w:r>
      <w:r w:rsidRPr="004F78DC">
        <w:rPr>
          <w:lang w:val="nb-NO"/>
        </w:rPr>
        <w:t>kompetanse i fag.</w:t>
      </w:r>
    </w:p>
    <w:p w:rsidR="00F33DDB" w:rsidRPr="004F78DC" w:rsidRDefault="00F33DDB" w:rsidP="003C1FAB">
      <w:pPr>
        <w:rPr>
          <w:rFonts w:cs="Arial"/>
          <w:lang w:val="nb-NO"/>
        </w:rPr>
      </w:pPr>
    </w:p>
    <w:p w:rsidR="00F33DDB" w:rsidRPr="004F78DC" w:rsidRDefault="006A7FA0" w:rsidP="009E1D21">
      <w:pPr>
        <w:spacing w:before="40" w:after="40"/>
        <w:rPr>
          <w:lang w:val="nb-NO"/>
        </w:rPr>
      </w:pPr>
      <w:r>
        <w:rPr>
          <w:lang w:val="nb-NO"/>
        </w:rPr>
        <w:t>Til vanlig skal det ikke legges avgjørende vekt på enkelthendelser</w:t>
      </w:r>
      <w:r w:rsidR="00F33DDB" w:rsidRPr="004F78DC">
        <w:rPr>
          <w:lang w:val="nb-NO"/>
        </w:rPr>
        <w:t>. Unn</w:t>
      </w:r>
      <w:r>
        <w:rPr>
          <w:lang w:val="nb-NO"/>
        </w:rPr>
        <w:t>taket er dersom enkelthendelsen er særli</w:t>
      </w:r>
      <w:r w:rsidR="00F33DDB" w:rsidRPr="004F78DC">
        <w:rPr>
          <w:lang w:val="nb-NO"/>
        </w:rPr>
        <w:t>g klanderverdig eller grov.</w:t>
      </w:r>
      <w:r w:rsidR="006B63E2" w:rsidRPr="004F78DC">
        <w:rPr>
          <w:lang w:val="nb-NO"/>
        </w:rPr>
        <w:t xml:space="preserve"> </w:t>
      </w:r>
      <w:r w:rsidR="00F33DDB" w:rsidRPr="004F78DC">
        <w:rPr>
          <w:lang w:val="nb-NO"/>
        </w:rPr>
        <w:t xml:space="preserve"> </w:t>
      </w:r>
    </w:p>
    <w:p w:rsidR="00F33DDB" w:rsidRPr="004F78DC" w:rsidRDefault="00F33DDB" w:rsidP="009E1D21">
      <w:pPr>
        <w:spacing w:before="40" w:after="40"/>
        <w:rPr>
          <w:rFonts w:cs="Arial"/>
          <w:sz w:val="16"/>
          <w:szCs w:val="16"/>
          <w:lang w:val="nb-NO"/>
        </w:rPr>
      </w:pPr>
    </w:p>
    <w:p w:rsidR="00F33DDB" w:rsidRPr="004F78DC" w:rsidRDefault="00F33DDB" w:rsidP="009E1D21">
      <w:pPr>
        <w:spacing w:before="40" w:after="40"/>
        <w:rPr>
          <w:rFonts w:cs="Arial"/>
          <w:sz w:val="16"/>
          <w:szCs w:val="16"/>
          <w:lang w:val="nb-NO"/>
        </w:rPr>
      </w:pPr>
    </w:p>
    <w:p w:rsidR="00F33DDB" w:rsidRPr="004F78DC" w:rsidRDefault="006B63E2" w:rsidP="0042540E">
      <w:pPr>
        <w:rPr>
          <w:rFonts w:cs="Arial"/>
          <w:lang w:val="nb-NO"/>
        </w:rPr>
      </w:pPr>
      <w:r w:rsidRPr="004F78DC">
        <w:rPr>
          <w:lang w:val="nb-NO"/>
        </w:rPr>
        <w:t>Skolen må presisere</w:t>
      </w:r>
      <w:r w:rsidR="006A7FA0">
        <w:rPr>
          <w:lang w:val="nb-NO"/>
        </w:rPr>
        <w:t xml:space="preserve"> for elevane hva som blir tatt</w:t>
      </w:r>
      <w:r w:rsidR="00F33DDB" w:rsidRPr="004F78DC">
        <w:rPr>
          <w:lang w:val="nb-NO"/>
        </w:rPr>
        <w:t xml:space="preserve"> med i grunn</w:t>
      </w:r>
      <w:r w:rsidR="006A7FA0">
        <w:rPr>
          <w:lang w:val="nb-NO"/>
        </w:rPr>
        <w:t>laget for ordenskarakteren, og h</w:t>
      </w:r>
      <w:r w:rsidR="00F33DDB" w:rsidRPr="004F78DC">
        <w:rPr>
          <w:lang w:val="nb-NO"/>
        </w:rPr>
        <w:t xml:space="preserve">va som blir lagt vekt på i grunnlaget for </w:t>
      </w:r>
      <w:r w:rsidR="006A7FA0">
        <w:rPr>
          <w:lang w:val="nb-NO"/>
        </w:rPr>
        <w:t>oppførsels</w:t>
      </w:r>
      <w:r w:rsidR="00F33DDB" w:rsidRPr="004F78DC">
        <w:rPr>
          <w:lang w:val="nb-NO"/>
        </w:rPr>
        <w:t xml:space="preserve">karakteren. </w:t>
      </w:r>
      <w:r w:rsidR="006A7FA0">
        <w:rPr>
          <w:lang w:val="nb-NO"/>
        </w:rPr>
        <w:t>For eksempel kan fra</w:t>
      </w:r>
      <w:r w:rsidR="00F33DDB" w:rsidRPr="004F78DC">
        <w:rPr>
          <w:lang w:val="nb-NO"/>
        </w:rPr>
        <w:t>vær føre til n</w:t>
      </w:r>
      <w:r w:rsidR="006A7FA0">
        <w:rPr>
          <w:lang w:val="nb-NO"/>
        </w:rPr>
        <w:t>edsatt karakter enten i orden eller i oppførsel</w:t>
      </w:r>
      <w:r w:rsidR="00F33DDB" w:rsidRPr="004F78DC">
        <w:rPr>
          <w:lang w:val="nb-NO"/>
        </w:rPr>
        <w:t>.</w:t>
      </w:r>
    </w:p>
    <w:p w:rsidR="00F33DDB" w:rsidRPr="004F78DC" w:rsidRDefault="00F33DDB" w:rsidP="0042540E">
      <w:pPr>
        <w:rPr>
          <w:rFonts w:cs="Arial"/>
          <w:lang w:val="nb-NO"/>
        </w:rPr>
      </w:pPr>
    </w:p>
    <w:p w:rsidR="00F33DDB" w:rsidRPr="004F78DC" w:rsidRDefault="00F33DDB" w:rsidP="0042540E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>Det er rektor</w:t>
      </w:r>
      <w:r w:rsidR="006A7FA0">
        <w:rPr>
          <w:rFonts w:cs="Arial"/>
          <w:lang w:val="nb-NO"/>
        </w:rPr>
        <w:t>s ansvar å se til at skolen har klare rutiner for å dokumentere eleve</w:t>
      </w:r>
      <w:r w:rsidRPr="004F78DC">
        <w:rPr>
          <w:rFonts w:cs="Arial"/>
          <w:lang w:val="nb-NO"/>
        </w:rPr>
        <w:t>ne</w:t>
      </w:r>
      <w:r w:rsidR="006A7FA0">
        <w:rPr>
          <w:rFonts w:cs="Arial"/>
          <w:lang w:val="nb-NO"/>
        </w:rPr>
        <w:t>s orden og oppførsel</w:t>
      </w:r>
      <w:r w:rsidRPr="004F78DC">
        <w:rPr>
          <w:rFonts w:cs="Arial"/>
          <w:lang w:val="nb-NO"/>
        </w:rPr>
        <w:t>.</w:t>
      </w:r>
    </w:p>
    <w:p w:rsidR="00F33DDB" w:rsidRPr="004F78DC" w:rsidRDefault="00F33DDB" w:rsidP="0042540E">
      <w:pPr>
        <w:rPr>
          <w:rFonts w:cs="Arial"/>
          <w:lang w:val="nb-NO"/>
        </w:rPr>
      </w:pPr>
    </w:p>
    <w:p w:rsidR="00F33DDB" w:rsidRPr="006A7FA0" w:rsidRDefault="006A7FA0" w:rsidP="00B75F6C">
      <w:pPr>
        <w:autoSpaceDE w:val="0"/>
        <w:autoSpaceDN w:val="0"/>
        <w:adjustRightInd w:val="0"/>
        <w:rPr>
          <w:rFonts w:cs="Arial"/>
          <w:szCs w:val="24"/>
          <w:lang w:val="nb-NO"/>
        </w:rPr>
      </w:pPr>
      <w:r>
        <w:rPr>
          <w:lang w:val="nb-NO"/>
        </w:rPr>
        <w:t>I vurderingen av orden og i oppførsel skal det tas hen</w:t>
      </w:r>
      <w:r w:rsidR="00F33DDB" w:rsidRPr="004F78DC">
        <w:rPr>
          <w:lang w:val="nb-NO"/>
        </w:rPr>
        <w:t xml:space="preserve">syn til </w:t>
      </w:r>
      <w:r>
        <w:rPr>
          <w:lang w:val="nb-NO"/>
        </w:rPr>
        <w:t>elevens forutsetninger</w:t>
      </w:r>
      <w:r w:rsidR="00F33DDB" w:rsidRPr="004F78DC">
        <w:rPr>
          <w:lang w:val="nb-NO"/>
        </w:rPr>
        <w:t xml:space="preserve">. </w:t>
      </w:r>
      <w:r>
        <w:rPr>
          <w:rFonts w:cs="Arial"/>
          <w:noProof w:val="0"/>
          <w:szCs w:val="24"/>
          <w:lang w:val="nb-NO"/>
        </w:rPr>
        <w:t>Når en skal avgjø</w:t>
      </w:r>
      <w:r w:rsidR="00F33DDB" w:rsidRPr="004F78DC">
        <w:rPr>
          <w:rFonts w:cs="Arial"/>
          <w:noProof w:val="0"/>
          <w:szCs w:val="24"/>
          <w:lang w:val="nb-NO"/>
        </w:rPr>
        <w:t xml:space="preserve">re om eleven skal få </w:t>
      </w:r>
      <w:r>
        <w:rPr>
          <w:rFonts w:cs="Arial"/>
          <w:noProof w:val="0"/>
          <w:szCs w:val="24"/>
          <w:lang w:val="nb-NO"/>
        </w:rPr>
        <w:t>en annen</w:t>
      </w:r>
      <w:r w:rsidR="00F33DDB" w:rsidRPr="004F78DC">
        <w:rPr>
          <w:rFonts w:cs="Arial"/>
          <w:noProof w:val="0"/>
          <w:szCs w:val="24"/>
          <w:lang w:val="nb-NO"/>
        </w:rPr>
        <w:t xml:space="preserve"> karakter enn god (G), skal det ta</w:t>
      </w:r>
      <w:r>
        <w:rPr>
          <w:rFonts w:cs="Arial"/>
          <w:noProof w:val="0"/>
          <w:szCs w:val="24"/>
          <w:lang w:val="nb-NO"/>
        </w:rPr>
        <w:t>s hen</w:t>
      </w:r>
      <w:r w:rsidR="00F33DDB" w:rsidRPr="004F78DC">
        <w:rPr>
          <w:rFonts w:cs="Arial"/>
          <w:noProof w:val="0"/>
          <w:szCs w:val="24"/>
          <w:lang w:val="nb-NO"/>
        </w:rPr>
        <w:t xml:space="preserve">syn til </w:t>
      </w:r>
      <w:r>
        <w:rPr>
          <w:rFonts w:cs="Arial"/>
          <w:noProof w:val="0"/>
          <w:szCs w:val="24"/>
          <w:lang w:val="nb-NO"/>
        </w:rPr>
        <w:t>hva som vil være god orden og hva som vil væ</w:t>
      </w:r>
      <w:r w:rsidR="00F33DDB" w:rsidRPr="004F78DC">
        <w:rPr>
          <w:rFonts w:cs="Arial"/>
          <w:noProof w:val="0"/>
          <w:szCs w:val="24"/>
          <w:lang w:val="nb-NO"/>
        </w:rPr>
        <w:t xml:space="preserve">re god </w:t>
      </w:r>
      <w:r>
        <w:rPr>
          <w:rFonts w:cs="Arial"/>
          <w:noProof w:val="0"/>
          <w:szCs w:val="24"/>
          <w:lang w:val="nb-NO"/>
        </w:rPr>
        <w:t>oppførsel for eleven. Dette innebærer at elever som etter en</w:t>
      </w:r>
      <w:r w:rsidR="00F33DDB" w:rsidRPr="004F78DC">
        <w:rPr>
          <w:rFonts w:cs="Arial"/>
          <w:noProof w:val="0"/>
          <w:szCs w:val="24"/>
          <w:lang w:val="nb-NO"/>
        </w:rPr>
        <w:t xml:space="preserve"> objektiv vurdering basert på ordensreglementet, aldri vil kunne få karakteren god, likevel kan få det, fordi eleven</w:t>
      </w:r>
      <w:r>
        <w:rPr>
          <w:rFonts w:cs="Arial"/>
          <w:noProof w:val="0"/>
          <w:szCs w:val="24"/>
          <w:lang w:val="nb-NO"/>
        </w:rPr>
        <w:t>s</w:t>
      </w:r>
      <w:r w:rsidR="00F33DDB" w:rsidRPr="004F78DC">
        <w:rPr>
          <w:rFonts w:cs="Arial"/>
          <w:noProof w:val="0"/>
          <w:szCs w:val="24"/>
          <w:lang w:val="nb-NO"/>
        </w:rPr>
        <w:t xml:space="preserve"> </w:t>
      </w:r>
      <w:r>
        <w:rPr>
          <w:rFonts w:cs="Arial"/>
          <w:noProof w:val="0"/>
          <w:szCs w:val="24"/>
          <w:lang w:val="nb-NO"/>
        </w:rPr>
        <w:t>oppførsel</w:t>
      </w:r>
      <w:r w:rsidR="00F33DDB" w:rsidRPr="004F78DC">
        <w:rPr>
          <w:rFonts w:cs="Arial"/>
          <w:noProof w:val="0"/>
          <w:szCs w:val="24"/>
          <w:lang w:val="nb-NO"/>
        </w:rPr>
        <w:t xml:space="preserve"> og/eller </w:t>
      </w:r>
      <w:r>
        <w:rPr>
          <w:rFonts w:cs="Arial"/>
          <w:noProof w:val="0"/>
          <w:szCs w:val="24"/>
          <w:lang w:val="nb-NO"/>
        </w:rPr>
        <w:t xml:space="preserve">orden vurdert ut fra elevens forutsetninger </w:t>
      </w:r>
      <w:r w:rsidR="00F33DDB" w:rsidRPr="004F78DC">
        <w:rPr>
          <w:rFonts w:cs="Arial"/>
          <w:szCs w:val="24"/>
          <w:lang w:val="nb-NO"/>
        </w:rPr>
        <w:t>er god.</w:t>
      </w:r>
      <w:r w:rsidR="00B75F6C" w:rsidRPr="004F78DC">
        <w:rPr>
          <w:rFonts w:cs="Arial"/>
          <w:szCs w:val="24"/>
          <w:lang w:val="nb-NO"/>
        </w:rPr>
        <w:t xml:space="preserve"> </w:t>
      </w:r>
      <w:r w:rsidRPr="006A7FA0">
        <w:rPr>
          <w:rFonts w:cs="Arial"/>
          <w:szCs w:val="24"/>
          <w:lang w:val="nb-NO"/>
        </w:rPr>
        <w:t>Det er ikke krav om at eleven har en diagnose, og skolen må gjø</w:t>
      </w:r>
      <w:r w:rsidR="00B75F6C" w:rsidRPr="006A7FA0">
        <w:rPr>
          <w:rFonts w:cs="Arial"/>
          <w:szCs w:val="24"/>
          <w:lang w:val="nb-NO"/>
        </w:rPr>
        <w:t>re e</w:t>
      </w:r>
      <w:r w:rsidRPr="006A7FA0">
        <w:rPr>
          <w:rFonts w:cs="Arial"/>
          <w:szCs w:val="24"/>
          <w:lang w:val="nb-NO"/>
        </w:rPr>
        <w:t>n</w:t>
      </w:r>
      <w:r w:rsidR="00B75F6C" w:rsidRPr="006A7FA0">
        <w:rPr>
          <w:rFonts w:cs="Arial"/>
          <w:szCs w:val="24"/>
          <w:lang w:val="nb-NO"/>
        </w:rPr>
        <w:t xml:space="preserve"> skjønnsmessig vurdering i </w:t>
      </w:r>
      <w:r w:rsidRPr="006A7FA0">
        <w:rPr>
          <w:rFonts w:cs="Arial"/>
          <w:szCs w:val="24"/>
          <w:lang w:val="nb-NO"/>
        </w:rPr>
        <w:t>hvert</w:t>
      </w:r>
      <w:r w:rsidR="00B75F6C" w:rsidRPr="006A7FA0">
        <w:rPr>
          <w:rFonts w:cs="Arial"/>
          <w:szCs w:val="24"/>
          <w:lang w:val="nb-NO"/>
        </w:rPr>
        <w:t xml:space="preserve"> tilfelle.</w:t>
      </w:r>
    </w:p>
    <w:p w:rsidR="00B75F6C" w:rsidRPr="004F78DC" w:rsidRDefault="00B75F6C" w:rsidP="00B75F6C">
      <w:pPr>
        <w:autoSpaceDE w:val="0"/>
        <w:autoSpaceDN w:val="0"/>
        <w:adjustRightInd w:val="0"/>
        <w:rPr>
          <w:color w:val="FF0000"/>
          <w:lang w:val="nb-NO"/>
        </w:rPr>
      </w:pPr>
    </w:p>
    <w:p w:rsidR="00027D68" w:rsidRPr="004F78DC" w:rsidRDefault="00027D68" w:rsidP="00FB319F">
      <w:pPr>
        <w:pStyle w:val="Overskrift2"/>
        <w:rPr>
          <w:lang w:val="nb-NO"/>
        </w:rPr>
      </w:pPr>
      <w:bookmarkStart w:id="39" w:name="_Toc220943171"/>
      <w:bookmarkStart w:id="40" w:name="_Toc246127673"/>
    </w:p>
    <w:p w:rsidR="00F33DDB" w:rsidRPr="004F78DC" w:rsidRDefault="00F33DDB" w:rsidP="00FB319F">
      <w:pPr>
        <w:pStyle w:val="Overskrift2"/>
        <w:rPr>
          <w:lang w:val="nb-NO"/>
        </w:rPr>
      </w:pPr>
      <w:bookmarkStart w:id="41" w:name="_Toc434310224"/>
      <w:r w:rsidRPr="004F78DC">
        <w:rPr>
          <w:lang w:val="nb-NO"/>
        </w:rPr>
        <w:t>Varsling</w:t>
      </w:r>
      <w:bookmarkEnd w:id="39"/>
      <w:bookmarkEnd w:id="40"/>
      <w:bookmarkEnd w:id="41"/>
      <w:r w:rsidRPr="004F78DC">
        <w:rPr>
          <w:lang w:val="nb-NO"/>
        </w:rPr>
        <w:t xml:space="preserve"> </w:t>
      </w:r>
    </w:p>
    <w:p w:rsidR="00F33DDB" w:rsidRPr="004F78DC" w:rsidRDefault="006A7FA0" w:rsidP="004B7AEE">
      <w:pPr>
        <w:rPr>
          <w:rFonts w:cs="Arial"/>
          <w:lang w:val="nb-NO"/>
        </w:rPr>
      </w:pPr>
      <w:r>
        <w:rPr>
          <w:rFonts w:cs="Arial"/>
          <w:lang w:val="nb-NO"/>
        </w:rPr>
        <w:t>Forskriften</w:t>
      </w:r>
      <w:r w:rsidR="00F33DDB" w:rsidRPr="004F78DC">
        <w:rPr>
          <w:szCs w:val="24"/>
          <w:lang w:val="nb-NO"/>
        </w:rPr>
        <w:t xml:space="preserve"> </w:t>
      </w:r>
      <w:r w:rsidR="00F33DDB" w:rsidRPr="004F78DC">
        <w:rPr>
          <w:rFonts w:cs="Arial"/>
          <w:lang w:val="nb-NO"/>
        </w:rPr>
        <w:t>krev</w:t>
      </w:r>
      <w:r>
        <w:rPr>
          <w:rFonts w:cs="Arial"/>
          <w:lang w:val="nb-NO"/>
        </w:rPr>
        <w:t>er at skolen sender skriftli</w:t>
      </w:r>
      <w:r w:rsidR="00F33DDB" w:rsidRPr="004F78DC">
        <w:rPr>
          <w:rFonts w:cs="Arial"/>
          <w:lang w:val="nb-NO"/>
        </w:rPr>
        <w:t xml:space="preserve">g varsel dersom det er fare for at eleven kan få halvårsvurdering eller standpunktkarakter </w:t>
      </w:r>
      <w:r w:rsidR="00F33DDB" w:rsidRPr="004F78DC">
        <w:rPr>
          <w:rFonts w:cs="Arial"/>
          <w:i/>
          <w:lang w:val="nb-NO"/>
        </w:rPr>
        <w:t>nokså god (Ng)</w:t>
      </w:r>
      <w:r w:rsidR="00F33DDB" w:rsidRPr="004F78DC">
        <w:rPr>
          <w:rFonts w:cs="Arial"/>
          <w:lang w:val="nb-NO"/>
        </w:rPr>
        <w:t xml:space="preserve"> eller </w:t>
      </w:r>
      <w:r w:rsidR="00F33DDB" w:rsidRPr="004F78DC">
        <w:rPr>
          <w:rFonts w:cs="Arial"/>
          <w:i/>
          <w:lang w:val="nb-NO"/>
        </w:rPr>
        <w:t>lite god (Lg)</w:t>
      </w:r>
      <w:r w:rsidR="00F33DDB" w:rsidRPr="004F78DC">
        <w:rPr>
          <w:rFonts w:cs="Arial"/>
          <w:lang w:val="nb-NO"/>
        </w:rPr>
        <w:t xml:space="preserve"> i orden og/eller i </w:t>
      </w:r>
      <w:r>
        <w:rPr>
          <w:rFonts w:cs="Arial"/>
          <w:lang w:val="nb-NO"/>
        </w:rPr>
        <w:t>oppførsel.</w:t>
      </w:r>
    </w:p>
    <w:p w:rsidR="00F33DDB" w:rsidRPr="004F78DC" w:rsidRDefault="00F33DDB" w:rsidP="004B7AEE">
      <w:pPr>
        <w:rPr>
          <w:rFonts w:cs="Arial"/>
          <w:lang w:val="nb-NO"/>
        </w:rPr>
      </w:pPr>
    </w:p>
    <w:p w:rsidR="00F33DDB" w:rsidRPr="004F78DC" w:rsidRDefault="00F33DDB" w:rsidP="004B7AEE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>D</w:t>
      </w:r>
      <w:r w:rsidR="006A7FA0">
        <w:rPr>
          <w:rFonts w:cs="Arial"/>
          <w:lang w:val="nb-NO"/>
        </w:rPr>
        <w:t>et er viktig å innarbeide rutine</w:t>
      </w:r>
      <w:r w:rsidRPr="004F78DC">
        <w:rPr>
          <w:rFonts w:cs="Arial"/>
          <w:lang w:val="nb-NO"/>
        </w:rPr>
        <w:t xml:space="preserve">r for å sikre god dokumentasjon på at </w:t>
      </w:r>
      <w:r w:rsidR="006A7FA0">
        <w:rPr>
          <w:rFonts w:cs="Arial"/>
          <w:lang w:val="nb-NO"/>
        </w:rPr>
        <w:t>skriftli</w:t>
      </w:r>
      <w:r w:rsidRPr="004F78DC">
        <w:rPr>
          <w:rFonts w:cs="Arial"/>
          <w:lang w:val="nb-NO"/>
        </w:rPr>
        <w:t xml:space="preserve">g varsel er sendt. </w:t>
      </w:r>
    </w:p>
    <w:p w:rsidR="00F33DDB" w:rsidRPr="004F78DC" w:rsidRDefault="00F33DDB" w:rsidP="004B7AEE">
      <w:pPr>
        <w:rPr>
          <w:rFonts w:cs="Arial"/>
          <w:lang w:val="nb-NO"/>
        </w:rPr>
      </w:pPr>
    </w:p>
    <w:p w:rsidR="00F33DDB" w:rsidRPr="004F78DC" w:rsidRDefault="00F33DDB" w:rsidP="004B7AEE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>Viktige moment:</w:t>
      </w:r>
    </w:p>
    <w:p w:rsidR="00F33DDB" w:rsidRPr="004F78DC" w:rsidRDefault="006A7FA0" w:rsidP="0066190E">
      <w:pPr>
        <w:numPr>
          <w:ilvl w:val="0"/>
          <w:numId w:val="2"/>
        </w:numPr>
        <w:spacing w:before="40" w:after="40"/>
        <w:ind w:left="284" w:hanging="284"/>
        <w:rPr>
          <w:rFonts w:cs="Arial"/>
          <w:lang w:val="nb-NO"/>
        </w:rPr>
      </w:pPr>
      <w:r>
        <w:rPr>
          <w:rFonts w:cs="Arial"/>
          <w:lang w:val="nb-NO"/>
        </w:rPr>
        <w:t>Begrunent</w:t>
      </w:r>
      <w:r w:rsidR="00F33DDB" w:rsidRPr="004F78DC">
        <w:rPr>
          <w:rFonts w:cs="Arial"/>
          <w:lang w:val="nb-NO"/>
        </w:rPr>
        <w:t xml:space="preserve"> varsel</w:t>
      </w:r>
      <w:r>
        <w:rPr>
          <w:rFonts w:cs="Arial"/>
          <w:lang w:val="nb-NO"/>
        </w:rPr>
        <w:t xml:space="preserve"> om fare for nedsatt karakter skal sendes</w:t>
      </w:r>
      <w:r w:rsidR="00F33DDB" w:rsidRPr="004F78DC">
        <w:rPr>
          <w:rFonts w:cs="Arial"/>
          <w:lang w:val="nb-NO"/>
        </w:rPr>
        <w:t xml:space="preserve"> til foreldre/elev</w:t>
      </w:r>
    </w:p>
    <w:p w:rsidR="00F33DDB" w:rsidRPr="004F78DC" w:rsidRDefault="006A7FA0" w:rsidP="0066190E">
      <w:pPr>
        <w:numPr>
          <w:ilvl w:val="0"/>
          <w:numId w:val="1"/>
        </w:numPr>
        <w:spacing w:before="40" w:after="40"/>
        <w:ind w:left="284" w:hanging="284"/>
        <w:rPr>
          <w:rFonts w:cs="Arial"/>
          <w:lang w:val="nb-NO"/>
        </w:rPr>
      </w:pPr>
      <w:r>
        <w:rPr>
          <w:rFonts w:cs="Arial"/>
          <w:lang w:val="nb-NO"/>
        </w:rPr>
        <w:t>Varselet skal væ</w:t>
      </w:r>
      <w:r w:rsidR="00F33DDB" w:rsidRPr="004F78DC">
        <w:rPr>
          <w:rFonts w:cs="Arial"/>
          <w:lang w:val="nb-NO"/>
        </w:rPr>
        <w:t>re datert og sendt til foreldre/</w:t>
      </w:r>
      <w:r>
        <w:rPr>
          <w:rFonts w:cs="Arial"/>
          <w:lang w:val="nb-NO"/>
        </w:rPr>
        <w:t>elev uten ugrunnet opphold, slik at bedre</w:t>
      </w:r>
      <w:r w:rsidR="00F33DDB" w:rsidRPr="004F78DC">
        <w:rPr>
          <w:rFonts w:cs="Arial"/>
          <w:lang w:val="nb-NO"/>
        </w:rPr>
        <w:t xml:space="preserve"> orden eller </w:t>
      </w:r>
      <w:r>
        <w:rPr>
          <w:rFonts w:cs="Arial"/>
          <w:lang w:val="nb-NO"/>
        </w:rPr>
        <w:t>oppførsel kan påvi</w:t>
      </w:r>
      <w:r w:rsidR="00F33DDB" w:rsidRPr="004F78DC">
        <w:rPr>
          <w:rFonts w:cs="Arial"/>
          <w:lang w:val="nb-NO"/>
        </w:rPr>
        <w:t>rke karakteren</w:t>
      </w:r>
    </w:p>
    <w:p w:rsidR="00F33DDB" w:rsidRPr="004F78DC" w:rsidRDefault="00F33DDB" w:rsidP="004B7AEE">
      <w:pPr>
        <w:rPr>
          <w:rFonts w:cs="Arial"/>
          <w:lang w:val="nb-NO"/>
        </w:rPr>
      </w:pPr>
    </w:p>
    <w:p w:rsidR="00F33DDB" w:rsidRPr="004F78DC" w:rsidRDefault="006A7FA0" w:rsidP="00AF46B7">
      <w:pPr>
        <w:spacing w:before="40" w:after="40"/>
        <w:rPr>
          <w:rFonts w:cs="Arial"/>
          <w:lang w:val="nb-NO"/>
        </w:rPr>
      </w:pPr>
      <w:r>
        <w:rPr>
          <w:lang w:val="nb-NO"/>
        </w:rPr>
        <w:t>Det er ikke krav om varsel når e</w:t>
      </w:r>
      <w:r w:rsidR="00F33DDB" w:rsidRPr="004F78DC">
        <w:rPr>
          <w:lang w:val="nb-NO"/>
        </w:rPr>
        <w:t>n karakter blir s</w:t>
      </w:r>
      <w:r>
        <w:rPr>
          <w:lang w:val="nb-NO"/>
        </w:rPr>
        <w:t>att ned som følge av en</w:t>
      </w:r>
      <w:r w:rsidR="00F33DDB" w:rsidRPr="004F78DC">
        <w:rPr>
          <w:lang w:val="nb-NO"/>
        </w:rPr>
        <w:t xml:space="preserve"> enkelthen</w:t>
      </w:r>
      <w:r>
        <w:rPr>
          <w:lang w:val="nb-NO"/>
        </w:rPr>
        <w:t>delse</w:t>
      </w:r>
      <w:r w:rsidR="00F33DDB" w:rsidRPr="004F78DC">
        <w:rPr>
          <w:lang w:val="nb-NO"/>
        </w:rPr>
        <w:t>. I slike tilfelle</w:t>
      </w:r>
      <w:r>
        <w:rPr>
          <w:lang w:val="nb-NO"/>
        </w:rPr>
        <w:t>r skal det fattes enkeltvedtak og opplyses</w:t>
      </w:r>
      <w:r w:rsidR="00F33DDB" w:rsidRPr="004F78DC">
        <w:rPr>
          <w:lang w:val="nb-NO"/>
        </w:rPr>
        <w:t xml:space="preserve"> om klageretten. </w:t>
      </w:r>
    </w:p>
    <w:p w:rsidR="00B8342A" w:rsidRDefault="00B8342A" w:rsidP="00FB319F">
      <w:pPr>
        <w:pStyle w:val="Overskrift2"/>
        <w:rPr>
          <w:rFonts w:cs="Arial"/>
          <w:b w:val="0"/>
          <w:sz w:val="24"/>
          <w:szCs w:val="20"/>
          <w:lang w:val="nb-NO"/>
        </w:rPr>
      </w:pPr>
      <w:bookmarkStart w:id="42" w:name="_Toc220943172"/>
      <w:bookmarkStart w:id="43" w:name="_Toc246127674"/>
      <w:bookmarkStart w:id="44" w:name="_Toc434310225"/>
    </w:p>
    <w:p w:rsidR="00F33DDB" w:rsidRPr="004F78DC" w:rsidRDefault="00F33DDB" w:rsidP="00FB319F">
      <w:pPr>
        <w:pStyle w:val="Overskrift2"/>
        <w:rPr>
          <w:lang w:val="nb-NO"/>
        </w:rPr>
      </w:pPr>
      <w:r w:rsidRPr="004F78DC">
        <w:rPr>
          <w:lang w:val="nb-NO"/>
        </w:rPr>
        <w:t>Dokumentering</w:t>
      </w:r>
      <w:bookmarkEnd w:id="42"/>
      <w:bookmarkEnd w:id="43"/>
      <w:bookmarkEnd w:id="44"/>
      <w:r w:rsidRPr="004F78DC">
        <w:rPr>
          <w:lang w:val="nb-NO"/>
        </w:rPr>
        <w:t xml:space="preserve"> </w:t>
      </w:r>
    </w:p>
    <w:p w:rsidR="00F33DDB" w:rsidRPr="004F78DC" w:rsidRDefault="00F33DDB" w:rsidP="004746BA">
      <w:pPr>
        <w:rPr>
          <w:lang w:val="nb-NO"/>
        </w:rPr>
      </w:pPr>
      <w:r w:rsidRPr="004F78DC">
        <w:rPr>
          <w:lang w:val="nb-NO"/>
        </w:rPr>
        <w:t>I klagesaker som gjeld</w:t>
      </w:r>
      <w:r w:rsidR="006A7FA0">
        <w:rPr>
          <w:lang w:val="nb-NO"/>
        </w:rPr>
        <w:t>er</w:t>
      </w:r>
      <w:r w:rsidRPr="004F78DC">
        <w:rPr>
          <w:lang w:val="nb-NO"/>
        </w:rPr>
        <w:t xml:space="preserve"> orden og/eller</w:t>
      </w:r>
      <w:r w:rsidR="006A7FA0">
        <w:rPr>
          <w:lang w:val="nb-NO"/>
        </w:rPr>
        <w:t xml:space="preserve"> oppførsel er det særli</w:t>
      </w:r>
      <w:r w:rsidRPr="004F78DC">
        <w:rPr>
          <w:lang w:val="nb-NO"/>
        </w:rPr>
        <w:t>g viktig at skolen kan dokumen</w:t>
      </w:r>
      <w:r w:rsidR="006A7FA0">
        <w:rPr>
          <w:lang w:val="nb-NO"/>
        </w:rPr>
        <w:t>tere at saksgang for fastsetting av karakter er fulgt, og at det har vært kontakt med hjemmet</w:t>
      </w:r>
      <w:r w:rsidRPr="004F78DC">
        <w:rPr>
          <w:lang w:val="nb-NO"/>
        </w:rPr>
        <w:t xml:space="preserve"> om </w:t>
      </w:r>
      <w:r w:rsidR="006A7FA0">
        <w:rPr>
          <w:lang w:val="nb-NO"/>
        </w:rPr>
        <w:t>forhold som har ført til nedsa</w:t>
      </w:r>
      <w:r w:rsidRPr="004F78DC">
        <w:rPr>
          <w:lang w:val="nb-NO"/>
        </w:rPr>
        <w:t xml:space="preserve">tt karakter. </w:t>
      </w:r>
    </w:p>
    <w:p w:rsidR="00306089" w:rsidRPr="004F78DC" w:rsidRDefault="00306089" w:rsidP="004746BA">
      <w:pPr>
        <w:rPr>
          <w:lang w:val="nb-NO"/>
        </w:rPr>
      </w:pPr>
    </w:p>
    <w:p w:rsidR="00306089" w:rsidRPr="004F78DC" w:rsidRDefault="00306089" w:rsidP="004746BA">
      <w:pPr>
        <w:rPr>
          <w:lang w:val="nb-NO"/>
        </w:rPr>
      </w:pPr>
    </w:p>
    <w:p w:rsidR="00F33DDB" w:rsidRPr="004F78DC" w:rsidRDefault="00F33DDB" w:rsidP="004746BA">
      <w:pPr>
        <w:rPr>
          <w:lang w:val="nb-NO"/>
        </w:rPr>
      </w:pPr>
      <w:r w:rsidRPr="004F78DC">
        <w:rPr>
          <w:lang w:val="nb-NO"/>
        </w:rPr>
        <w:t xml:space="preserve">Skolen skal </w:t>
      </w:r>
      <w:r w:rsidR="006A7FA0">
        <w:rPr>
          <w:lang w:val="nb-NO"/>
        </w:rPr>
        <w:t>sende følge</w:t>
      </w:r>
      <w:r w:rsidRPr="004F78DC">
        <w:rPr>
          <w:lang w:val="nb-NO"/>
        </w:rPr>
        <w:t>nde dokumentasjon til klageinstansen:</w:t>
      </w:r>
    </w:p>
    <w:p w:rsidR="00F33DDB" w:rsidRPr="004F78DC" w:rsidRDefault="006A7FA0" w:rsidP="00B12BD4">
      <w:pPr>
        <w:pStyle w:val="Punktmerking"/>
        <w:rPr>
          <w:lang w:val="nb-NO"/>
        </w:rPr>
      </w:pPr>
      <w:r>
        <w:rPr>
          <w:lang w:val="nb-NO"/>
        </w:rPr>
        <w:t>klagen</w:t>
      </w:r>
    </w:p>
    <w:p w:rsidR="00F33DDB" w:rsidRPr="004F78DC" w:rsidRDefault="006A7FA0" w:rsidP="00B12BD4">
      <w:pPr>
        <w:pStyle w:val="Punktmerking"/>
        <w:rPr>
          <w:lang w:val="nb-NO"/>
        </w:rPr>
      </w:pPr>
      <w:r>
        <w:rPr>
          <w:lang w:val="nb-NO"/>
        </w:rPr>
        <w:t>uttalelse fra</w:t>
      </w:r>
      <w:r w:rsidR="00893B22">
        <w:rPr>
          <w:lang w:val="nb-NO"/>
        </w:rPr>
        <w:t xml:space="preserve"> rektor og kontaktlære</w:t>
      </w:r>
      <w:r w:rsidR="00F33DDB" w:rsidRPr="004F78DC">
        <w:rPr>
          <w:lang w:val="nb-NO"/>
        </w:rPr>
        <w:t>r</w:t>
      </w:r>
    </w:p>
    <w:p w:rsidR="00F33DDB" w:rsidRPr="004F78DC" w:rsidRDefault="00F33DDB" w:rsidP="00766686">
      <w:pPr>
        <w:pStyle w:val="Punktmerking"/>
        <w:rPr>
          <w:lang w:val="nb-NO"/>
        </w:rPr>
      </w:pPr>
      <w:r w:rsidRPr="004F78DC">
        <w:rPr>
          <w:lang w:val="nb-NO"/>
        </w:rPr>
        <w:t>kopi av ordensreglement</w:t>
      </w:r>
    </w:p>
    <w:p w:rsidR="006A7FA0" w:rsidRDefault="006A7FA0" w:rsidP="006A7FA0">
      <w:pPr>
        <w:pStyle w:val="Punktmerking"/>
        <w:rPr>
          <w:lang w:val="nb-NO"/>
        </w:rPr>
      </w:pPr>
      <w:r>
        <w:rPr>
          <w:lang w:val="nb-NO"/>
        </w:rPr>
        <w:t>konklusjon fra drøftingsmøte mellom lærer</w:t>
      </w:r>
      <w:r w:rsidR="00F33DDB" w:rsidRPr="004F78DC">
        <w:rPr>
          <w:lang w:val="nb-NO"/>
        </w:rPr>
        <w:t>ne til eleven</w:t>
      </w:r>
    </w:p>
    <w:p w:rsidR="00132B7A" w:rsidRPr="006A7FA0" w:rsidRDefault="006A7FA0" w:rsidP="006A7FA0">
      <w:pPr>
        <w:pStyle w:val="Punktmerking"/>
        <w:rPr>
          <w:lang w:val="nb-NO"/>
        </w:rPr>
      </w:pPr>
      <w:r w:rsidRPr="006A7FA0">
        <w:rPr>
          <w:rFonts w:cs="Arial"/>
          <w:lang w:val="nb-NO"/>
        </w:rPr>
        <w:t>k</w:t>
      </w:r>
      <w:r w:rsidR="00132B7A" w:rsidRPr="006A7FA0">
        <w:rPr>
          <w:rFonts w:cs="Arial"/>
          <w:lang w:val="nb-NO"/>
        </w:rPr>
        <w:t>o</w:t>
      </w:r>
      <w:r w:rsidRPr="006A7FA0">
        <w:rPr>
          <w:rFonts w:cs="Arial"/>
          <w:lang w:val="nb-NO"/>
        </w:rPr>
        <w:t>pi av varselbrevet skal legges ved klagen</w:t>
      </w:r>
      <w:r w:rsidR="00132B7A" w:rsidRPr="006A7FA0">
        <w:rPr>
          <w:rFonts w:cs="Arial"/>
          <w:lang w:val="nb-NO"/>
        </w:rPr>
        <w:t xml:space="preserve">, og skolen </w:t>
      </w:r>
      <w:r w:rsidR="004B006B" w:rsidRPr="006A7FA0">
        <w:rPr>
          <w:rFonts w:cs="Arial"/>
          <w:lang w:val="nb-NO"/>
        </w:rPr>
        <w:t xml:space="preserve">må kunne </w:t>
      </w:r>
      <w:r w:rsidRPr="006A7FA0">
        <w:rPr>
          <w:rFonts w:cs="Arial"/>
          <w:lang w:val="nb-NO"/>
        </w:rPr>
        <w:t>dokumentere at foreldrene</w:t>
      </w:r>
      <w:r w:rsidR="00132B7A" w:rsidRPr="006A7FA0">
        <w:rPr>
          <w:rFonts w:cs="Arial"/>
          <w:lang w:val="nb-NO"/>
        </w:rPr>
        <w:t xml:space="preserve"> har sett varselet</w:t>
      </w:r>
    </w:p>
    <w:p w:rsidR="00F33DDB" w:rsidRPr="004F78DC" w:rsidRDefault="00893B22" w:rsidP="00455DD4">
      <w:pPr>
        <w:pStyle w:val="Punktmerking"/>
        <w:rPr>
          <w:lang w:val="nb-NO"/>
        </w:rPr>
      </w:pPr>
      <w:r>
        <w:rPr>
          <w:lang w:val="nb-NO"/>
        </w:rPr>
        <w:t>anne</w:t>
      </w:r>
      <w:r w:rsidR="00F33DDB" w:rsidRPr="004F78DC">
        <w:rPr>
          <w:lang w:val="nb-NO"/>
        </w:rPr>
        <w:t>n re</w:t>
      </w:r>
      <w:r w:rsidR="006A7FA0">
        <w:rPr>
          <w:lang w:val="nb-NO"/>
        </w:rPr>
        <w:t>levant korrespondanse med hjemmet</w:t>
      </w:r>
    </w:p>
    <w:p w:rsidR="00F33DDB" w:rsidRPr="004F78DC" w:rsidRDefault="00F33DDB" w:rsidP="007C6B2A">
      <w:pPr>
        <w:pStyle w:val="Punktmerking"/>
        <w:numPr>
          <w:ilvl w:val="0"/>
          <w:numId w:val="0"/>
        </w:numPr>
        <w:ind w:left="216"/>
        <w:rPr>
          <w:rFonts w:cs="Arial"/>
          <w:lang w:val="nb-NO"/>
        </w:rPr>
      </w:pPr>
    </w:p>
    <w:p w:rsidR="00F33DDB" w:rsidRPr="004F78DC" w:rsidRDefault="006A7FA0" w:rsidP="00D00E44">
      <w:pPr>
        <w:pStyle w:val="Punktmerking"/>
        <w:numPr>
          <w:ilvl w:val="0"/>
          <w:numId w:val="0"/>
        </w:numPr>
        <w:rPr>
          <w:rFonts w:cs="Arial"/>
          <w:lang w:val="nb-NO"/>
        </w:rPr>
      </w:pPr>
      <w:r>
        <w:rPr>
          <w:rFonts w:cs="Arial"/>
          <w:lang w:val="nb-NO"/>
        </w:rPr>
        <w:t>Skolen må ha rutiner som sikre</w:t>
      </w:r>
      <w:r w:rsidR="00F33DDB" w:rsidRPr="004F78DC">
        <w:rPr>
          <w:rFonts w:cs="Arial"/>
          <w:lang w:val="nb-NO"/>
        </w:rPr>
        <w:t>r at dokum</w:t>
      </w:r>
      <w:r>
        <w:rPr>
          <w:rFonts w:cs="Arial"/>
          <w:lang w:val="nb-NO"/>
        </w:rPr>
        <w:t>entasjon om karakterfastsettelse er tilgjengeli</w:t>
      </w:r>
      <w:r w:rsidR="00F33DDB" w:rsidRPr="004F78DC">
        <w:rPr>
          <w:rFonts w:cs="Arial"/>
          <w:lang w:val="nb-NO"/>
        </w:rPr>
        <w:t>g</w:t>
      </w:r>
      <w:r>
        <w:rPr>
          <w:rFonts w:cs="Arial"/>
          <w:lang w:val="nb-NO"/>
        </w:rPr>
        <w:t xml:space="preserve"> i den perioden klagebehandlingen</w:t>
      </w:r>
      <w:r w:rsidR="00F33DDB" w:rsidRPr="004F78DC">
        <w:rPr>
          <w:rFonts w:cs="Arial"/>
          <w:lang w:val="nb-NO"/>
        </w:rPr>
        <w:t xml:space="preserve"> pågår.</w:t>
      </w:r>
    </w:p>
    <w:p w:rsidR="00F33DDB" w:rsidRPr="004F78DC" w:rsidRDefault="00F33DDB" w:rsidP="007C6B2A">
      <w:pPr>
        <w:pStyle w:val="Punktmerking"/>
        <w:numPr>
          <w:ilvl w:val="0"/>
          <w:numId w:val="0"/>
        </w:numPr>
        <w:ind w:left="216"/>
        <w:rPr>
          <w:rFonts w:cs="Arial"/>
          <w:lang w:val="nb-NO"/>
        </w:rPr>
      </w:pPr>
    </w:p>
    <w:p w:rsidR="00F33DDB" w:rsidRPr="004F78DC" w:rsidRDefault="00F33DDB" w:rsidP="00455DD4">
      <w:pPr>
        <w:rPr>
          <w:rFonts w:cs="Arial"/>
          <w:lang w:val="nb-NO"/>
        </w:rPr>
      </w:pPr>
    </w:p>
    <w:p w:rsidR="00F33DDB" w:rsidRPr="004F78DC" w:rsidRDefault="006A7FA0" w:rsidP="00FB319F">
      <w:pPr>
        <w:pStyle w:val="Overskrift2"/>
        <w:rPr>
          <w:lang w:val="nb-NO"/>
        </w:rPr>
      </w:pPr>
      <w:bookmarkStart w:id="45" w:name="_Toc220943173"/>
      <w:bookmarkStart w:id="46" w:name="_Toc246127675"/>
      <w:bookmarkStart w:id="47" w:name="_Toc434310226"/>
      <w:r>
        <w:rPr>
          <w:lang w:val="nb-NO"/>
        </w:rPr>
        <w:t>Uttalelse fra</w:t>
      </w:r>
      <w:r w:rsidR="00F33DDB" w:rsidRPr="004F78DC">
        <w:rPr>
          <w:lang w:val="nb-NO"/>
        </w:rPr>
        <w:t xml:space="preserve"> rektor og kontaktlær</w:t>
      </w:r>
      <w:r w:rsidR="00893B22">
        <w:rPr>
          <w:lang w:val="nb-NO"/>
        </w:rPr>
        <w:t>e</w:t>
      </w:r>
      <w:r w:rsidR="00F33DDB" w:rsidRPr="004F78DC">
        <w:rPr>
          <w:lang w:val="nb-NO"/>
        </w:rPr>
        <w:t>r</w:t>
      </w:r>
      <w:bookmarkEnd w:id="45"/>
      <w:bookmarkEnd w:id="46"/>
      <w:bookmarkEnd w:id="47"/>
    </w:p>
    <w:p w:rsidR="00F33DDB" w:rsidRPr="004F78DC" w:rsidRDefault="00F33DDB" w:rsidP="002D52DF">
      <w:pPr>
        <w:numPr>
          <w:ilvl w:val="12"/>
          <w:numId w:val="0"/>
        </w:numPr>
        <w:rPr>
          <w:rFonts w:cs="Arial"/>
          <w:lang w:val="nb-NO"/>
        </w:rPr>
      </w:pPr>
      <w:r w:rsidRPr="004F78DC">
        <w:rPr>
          <w:rFonts w:cs="Arial"/>
          <w:lang w:val="nb-NO"/>
        </w:rPr>
        <w:t>Fylkesm</w:t>
      </w:r>
      <w:r w:rsidR="006A7FA0">
        <w:rPr>
          <w:rFonts w:cs="Arial"/>
          <w:lang w:val="nb-NO"/>
        </w:rPr>
        <w:t>annen vil tilrå følgende oppga</w:t>
      </w:r>
      <w:r w:rsidRPr="004F78DC">
        <w:rPr>
          <w:rFonts w:cs="Arial"/>
          <w:lang w:val="nb-NO"/>
        </w:rPr>
        <w:t>vefordel</w:t>
      </w:r>
      <w:r w:rsidR="00893B22">
        <w:rPr>
          <w:rFonts w:cs="Arial"/>
          <w:lang w:val="nb-NO"/>
        </w:rPr>
        <w:t>ing mellom rektor og kontaktlære</w:t>
      </w:r>
      <w:r w:rsidRPr="004F78DC">
        <w:rPr>
          <w:rFonts w:cs="Arial"/>
          <w:lang w:val="nb-NO"/>
        </w:rPr>
        <w:t>r:</w:t>
      </w:r>
    </w:p>
    <w:p w:rsidR="00F33DDB" w:rsidRPr="004F78DC" w:rsidRDefault="00F33DDB" w:rsidP="00D21B59">
      <w:pPr>
        <w:rPr>
          <w:rFonts w:cs="Arial"/>
          <w:lang w:val="nb-NO"/>
        </w:rPr>
      </w:pPr>
    </w:p>
    <w:p w:rsidR="00F33DDB" w:rsidRPr="004F78DC" w:rsidRDefault="00F33DDB" w:rsidP="000E5218">
      <w:pPr>
        <w:rPr>
          <w:lang w:val="nb-NO"/>
        </w:rPr>
      </w:pPr>
      <w:bookmarkStart w:id="48" w:name="_Toc220943174"/>
      <w:r w:rsidRPr="004F78DC">
        <w:rPr>
          <w:lang w:val="nb-NO"/>
        </w:rPr>
        <w:t>Rektor</w:t>
      </w:r>
      <w:bookmarkEnd w:id="48"/>
      <w:r w:rsidR="006A7FA0">
        <w:rPr>
          <w:lang w:val="nb-NO"/>
        </w:rPr>
        <w:t xml:space="preserve"> gjør rede</w:t>
      </w:r>
      <w:r w:rsidRPr="004F78DC">
        <w:rPr>
          <w:lang w:val="nb-NO"/>
        </w:rPr>
        <w:t xml:space="preserve"> for</w:t>
      </w:r>
    </w:p>
    <w:p w:rsidR="00F33DDB" w:rsidRPr="004F78DC" w:rsidRDefault="00F33DDB" w:rsidP="0066190E">
      <w:pPr>
        <w:numPr>
          <w:ilvl w:val="0"/>
          <w:numId w:val="1"/>
        </w:num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>saksbeha</w:t>
      </w:r>
      <w:r w:rsidR="006A7FA0">
        <w:rPr>
          <w:rFonts w:cs="Arial"/>
          <w:lang w:val="nb-NO"/>
        </w:rPr>
        <w:t>ndling og prosedyre</w:t>
      </w:r>
      <w:r w:rsidRPr="004F78DC">
        <w:rPr>
          <w:rFonts w:cs="Arial"/>
          <w:lang w:val="nb-NO"/>
        </w:rPr>
        <w:t>r på skolen</w:t>
      </w:r>
    </w:p>
    <w:p w:rsidR="00F33DDB" w:rsidRPr="004F78DC" w:rsidRDefault="00F33DDB" w:rsidP="0066190E">
      <w:pPr>
        <w:numPr>
          <w:ilvl w:val="0"/>
          <w:numId w:val="1"/>
        </w:num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 xml:space="preserve">alder på eleven dersom </w:t>
      </w:r>
      <w:r w:rsidR="006A7FA0">
        <w:rPr>
          <w:rFonts w:cs="Arial"/>
          <w:lang w:val="nb-NO"/>
        </w:rPr>
        <w:t>klagen bare er undertegnet</w:t>
      </w:r>
      <w:r w:rsidRPr="004F78DC">
        <w:rPr>
          <w:rFonts w:cs="Arial"/>
          <w:lang w:val="nb-NO"/>
        </w:rPr>
        <w:t xml:space="preserve"> av eleven (eleven </w:t>
      </w:r>
      <w:r w:rsidR="006A7FA0">
        <w:rPr>
          <w:rFonts w:cs="Arial"/>
          <w:lang w:val="nb-NO"/>
        </w:rPr>
        <w:t>må ha fylt 15 år for å klage se</w:t>
      </w:r>
      <w:r w:rsidRPr="004F78DC">
        <w:rPr>
          <w:rFonts w:cs="Arial"/>
          <w:lang w:val="nb-NO"/>
        </w:rPr>
        <w:t>lv)</w:t>
      </w:r>
    </w:p>
    <w:p w:rsidR="00F33DDB" w:rsidRPr="004F78DC" w:rsidRDefault="00F33DDB" w:rsidP="0066190E">
      <w:pPr>
        <w:numPr>
          <w:ilvl w:val="0"/>
          <w:numId w:val="1"/>
        </w:num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 xml:space="preserve">om </w:t>
      </w:r>
      <w:r w:rsidR="006A7FA0">
        <w:rPr>
          <w:rFonts w:cs="Arial"/>
          <w:lang w:val="nb-NO"/>
        </w:rPr>
        <w:t>klagen</w:t>
      </w:r>
      <w:r w:rsidRPr="004F78DC">
        <w:rPr>
          <w:rFonts w:cs="Arial"/>
          <w:lang w:val="nb-NO"/>
        </w:rPr>
        <w:t xml:space="preserve"> er </w:t>
      </w:r>
      <w:r w:rsidR="006A7FA0">
        <w:rPr>
          <w:rFonts w:cs="Arial"/>
          <w:lang w:val="nb-NO"/>
        </w:rPr>
        <w:t>fremmet innn</w:t>
      </w:r>
      <w:r w:rsidR="00893B22">
        <w:rPr>
          <w:rFonts w:cs="Arial"/>
          <w:lang w:val="nb-NO"/>
        </w:rPr>
        <w:t>e</w:t>
      </w:r>
      <w:r w:rsidRPr="004F78DC">
        <w:rPr>
          <w:rFonts w:cs="Arial"/>
          <w:lang w:val="nb-NO"/>
        </w:rPr>
        <w:t>n fristen</w:t>
      </w:r>
    </w:p>
    <w:p w:rsidR="00F33DDB" w:rsidRPr="004F78DC" w:rsidRDefault="00F33DDB" w:rsidP="0066190E">
      <w:pPr>
        <w:numPr>
          <w:ilvl w:val="0"/>
          <w:numId w:val="1"/>
        </w:num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 xml:space="preserve">når og </w:t>
      </w:r>
      <w:r w:rsidR="006A7FA0">
        <w:rPr>
          <w:rFonts w:cs="Arial"/>
          <w:lang w:val="nb-NO"/>
        </w:rPr>
        <w:t>hvordan</w:t>
      </w:r>
      <w:r w:rsidRPr="004F78DC">
        <w:rPr>
          <w:rFonts w:cs="Arial"/>
          <w:lang w:val="nb-NO"/>
        </w:rPr>
        <w:t xml:space="preserve"> skolen har informert om klagerett</w:t>
      </w:r>
    </w:p>
    <w:p w:rsidR="00F33DDB" w:rsidRPr="004F78DC" w:rsidRDefault="00F33DDB" w:rsidP="0066190E">
      <w:pPr>
        <w:numPr>
          <w:ilvl w:val="0"/>
          <w:numId w:val="1"/>
        </w:num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>tidspunkt for når skolen har send</w:t>
      </w:r>
      <w:r w:rsidR="006A7FA0">
        <w:rPr>
          <w:rFonts w:cs="Arial"/>
          <w:lang w:val="nb-NO"/>
        </w:rPr>
        <w:t>t kopi av saksdokument til klage</w:t>
      </w:r>
      <w:r w:rsidRPr="004F78DC">
        <w:rPr>
          <w:rFonts w:cs="Arial"/>
          <w:lang w:val="nb-NO"/>
        </w:rPr>
        <w:t>r</w:t>
      </w:r>
    </w:p>
    <w:p w:rsidR="00F33DDB" w:rsidRPr="004F78DC" w:rsidRDefault="00F33DDB" w:rsidP="0066190E">
      <w:pPr>
        <w:numPr>
          <w:ilvl w:val="0"/>
          <w:numId w:val="1"/>
        </w:numPr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>t</w:t>
      </w:r>
      <w:r w:rsidR="00893B22">
        <w:rPr>
          <w:rFonts w:cs="Arial"/>
          <w:lang w:val="nb-NO"/>
        </w:rPr>
        <w:t>idli</w:t>
      </w:r>
      <w:r w:rsidR="006A7FA0">
        <w:rPr>
          <w:rFonts w:cs="Arial"/>
          <w:lang w:val="nb-NO"/>
        </w:rPr>
        <w:t>ge</w:t>
      </w:r>
      <w:r w:rsidRPr="004F78DC">
        <w:rPr>
          <w:rFonts w:cs="Arial"/>
          <w:lang w:val="nb-NO"/>
        </w:rPr>
        <w:t>re karakter i orden/</w:t>
      </w:r>
      <w:r w:rsidR="006A7FA0">
        <w:rPr>
          <w:rFonts w:cs="Arial"/>
          <w:lang w:val="nb-NO"/>
        </w:rPr>
        <w:t>oppførsel</w:t>
      </w:r>
    </w:p>
    <w:p w:rsidR="00F33DDB" w:rsidRPr="004F78DC" w:rsidRDefault="006A7FA0" w:rsidP="0066190E">
      <w:pPr>
        <w:numPr>
          <w:ilvl w:val="0"/>
          <w:numId w:val="1"/>
        </w:numPr>
        <w:spacing w:before="40" w:after="40"/>
        <w:rPr>
          <w:rFonts w:cs="Arial"/>
          <w:lang w:val="nb-NO"/>
        </w:rPr>
      </w:pPr>
      <w:r>
        <w:rPr>
          <w:rFonts w:cs="Arial"/>
          <w:lang w:val="nb-NO"/>
        </w:rPr>
        <w:t>tiltak som er satt i gang for å rette på forholdene</w:t>
      </w:r>
    </w:p>
    <w:p w:rsidR="00F33DDB" w:rsidRPr="004F78DC" w:rsidRDefault="00F33DDB" w:rsidP="0014685B">
      <w:pPr>
        <w:rPr>
          <w:rFonts w:cs="Arial"/>
          <w:lang w:val="nb-NO"/>
        </w:rPr>
      </w:pPr>
    </w:p>
    <w:p w:rsidR="00F33DDB" w:rsidRPr="004F78DC" w:rsidRDefault="006A7FA0" w:rsidP="000E5218">
      <w:pPr>
        <w:rPr>
          <w:lang w:val="nb-NO"/>
        </w:rPr>
      </w:pPr>
      <w:bookmarkStart w:id="49" w:name="_Toc220943175"/>
      <w:r>
        <w:rPr>
          <w:lang w:val="nb-NO"/>
        </w:rPr>
        <w:t>Kontaktlære</w:t>
      </w:r>
      <w:r w:rsidR="00F33DDB" w:rsidRPr="004F78DC">
        <w:rPr>
          <w:lang w:val="nb-NO"/>
        </w:rPr>
        <w:t>r</w:t>
      </w:r>
      <w:bookmarkEnd w:id="49"/>
    </w:p>
    <w:p w:rsidR="00F33DDB" w:rsidRPr="004F78DC" w:rsidRDefault="00F33DDB" w:rsidP="0066190E">
      <w:pPr>
        <w:numPr>
          <w:ilvl w:val="0"/>
          <w:numId w:val="1"/>
        </w:numPr>
        <w:tabs>
          <w:tab w:val="left" w:pos="720"/>
        </w:tabs>
        <w:spacing w:before="40" w:after="40"/>
        <w:ind w:left="284" w:hanging="284"/>
        <w:rPr>
          <w:rFonts w:cs="Arial"/>
          <w:lang w:val="nb-NO"/>
        </w:rPr>
      </w:pPr>
      <w:r w:rsidRPr="004F78DC">
        <w:rPr>
          <w:rFonts w:cs="Arial"/>
          <w:lang w:val="nb-NO"/>
        </w:rPr>
        <w:t>gir u</w:t>
      </w:r>
      <w:r w:rsidR="006A7FA0">
        <w:rPr>
          <w:rFonts w:cs="Arial"/>
          <w:lang w:val="nb-NO"/>
        </w:rPr>
        <w:t>tfyllende</w:t>
      </w:r>
      <w:r w:rsidRPr="004F78DC">
        <w:rPr>
          <w:rFonts w:cs="Arial"/>
          <w:lang w:val="nb-NO"/>
        </w:rPr>
        <w:t xml:space="preserve"> </w:t>
      </w:r>
      <w:r w:rsidR="006A7FA0">
        <w:rPr>
          <w:rFonts w:cs="Arial"/>
          <w:lang w:val="nb-NO"/>
        </w:rPr>
        <w:t>begrunnelse</w:t>
      </w:r>
      <w:r w:rsidRPr="004F78DC">
        <w:rPr>
          <w:rFonts w:cs="Arial"/>
          <w:lang w:val="nb-NO"/>
        </w:rPr>
        <w:t xml:space="preserve"> for karakteren</w:t>
      </w:r>
    </w:p>
    <w:p w:rsidR="00F33DDB" w:rsidRPr="004F78DC" w:rsidRDefault="00F33DDB" w:rsidP="0066190E">
      <w:pPr>
        <w:numPr>
          <w:ilvl w:val="0"/>
          <w:numId w:val="7"/>
        </w:numPr>
        <w:tabs>
          <w:tab w:val="left" w:pos="720"/>
        </w:tabs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>Det er viktig å svare på og kommentere det som eleven el</w:t>
      </w:r>
      <w:r w:rsidR="00893B22">
        <w:rPr>
          <w:rFonts w:cs="Arial"/>
          <w:lang w:val="nb-NO"/>
        </w:rPr>
        <w:t>ler foreldrene pe</w:t>
      </w:r>
      <w:r w:rsidR="006A7FA0">
        <w:rPr>
          <w:rFonts w:cs="Arial"/>
          <w:lang w:val="nb-NO"/>
        </w:rPr>
        <w:t>ker på i klagen</w:t>
      </w:r>
    </w:p>
    <w:p w:rsidR="00F33DDB" w:rsidRPr="004F78DC" w:rsidRDefault="006A7FA0" w:rsidP="0066190E">
      <w:pPr>
        <w:numPr>
          <w:ilvl w:val="0"/>
          <w:numId w:val="7"/>
        </w:numPr>
        <w:tabs>
          <w:tab w:val="left" w:pos="720"/>
        </w:tabs>
        <w:spacing w:before="40" w:after="40"/>
        <w:rPr>
          <w:rFonts w:cs="Arial"/>
          <w:color w:val="FF0000"/>
          <w:lang w:val="nb-NO"/>
        </w:rPr>
      </w:pPr>
      <w:r>
        <w:rPr>
          <w:rFonts w:cs="Arial"/>
          <w:lang w:val="nb-NO"/>
        </w:rPr>
        <w:t>Kontaktlærers</w:t>
      </w:r>
      <w:r w:rsidR="00B77200" w:rsidRPr="004F78DC">
        <w:rPr>
          <w:rFonts w:cs="Arial"/>
          <w:lang w:val="nb-NO"/>
        </w:rPr>
        <w:t xml:space="preserve"> vurdering av </w:t>
      </w:r>
      <w:r>
        <w:rPr>
          <w:rFonts w:cs="Arial"/>
          <w:lang w:val="nb-NO"/>
        </w:rPr>
        <w:t>eleven i forhold</w:t>
      </w:r>
      <w:r w:rsidR="00F33DDB" w:rsidRPr="004F78DC">
        <w:rPr>
          <w:rFonts w:cs="Arial"/>
          <w:lang w:val="nb-NO"/>
        </w:rPr>
        <w:t xml:space="preserve"> til ordensreglementet</w:t>
      </w:r>
      <w:r w:rsidR="00B77200" w:rsidRPr="004F78DC">
        <w:rPr>
          <w:rFonts w:cs="Arial"/>
          <w:lang w:val="nb-NO"/>
        </w:rPr>
        <w:t xml:space="preserve"> </w:t>
      </w:r>
      <w:r w:rsidR="00B77200" w:rsidRPr="004F78DC">
        <w:rPr>
          <w:rFonts w:cs="Arial"/>
          <w:lang w:val="nb-NO"/>
        </w:rPr>
        <w:br/>
      </w:r>
      <w:r>
        <w:rPr>
          <w:rFonts w:cs="Arial"/>
          <w:lang w:val="nb-NO"/>
        </w:rPr>
        <w:t>Kommenterer</w:t>
      </w:r>
      <w:r w:rsidR="00F33DDB" w:rsidRPr="006A7FA0">
        <w:rPr>
          <w:rFonts w:cs="Arial"/>
          <w:lang w:val="nb-NO"/>
        </w:rPr>
        <w:t xml:space="preserve"> av merknader eleven har fått gjennom året</w:t>
      </w:r>
    </w:p>
    <w:p w:rsidR="00F33DDB" w:rsidRPr="004F78DC" w:rsidRDefault="006A7FA0" w:rsidP="008C0C0C">
      <w:pPr>
        <w:numPr>
          <w:ilvl w:val="0"/>
          <w:numId w:val="7"/>
        </w:numPr>
        <w:tabs>
          <w:tab w:val="left" w:pos="720"/>
        </w:tabs>
        <w:spacing w:before="40" w:after="40"/>
        <w:rPr>
          <w:rFonts w:cs="Arial"/>
          <w:lang w:val="nb-NO"/>
        </w:rPr>
      </w:pPr>
      <w:r>
        <w:rPr>
          <w:rFonts w:cs="Arial"/>
          <w:lang w:val="nb-NO"/>
        </w:rPr>
        <w:t>Vurdering av elevens</w:t>
      </w:r>
      <w:r w:rsidR="00F33DDB" w:rsidRPr="004F78DC">
        <w:rPr>
          <w:rFonts w:cs="Arial"/>
          <w:lang w:val="nb-NO"/>
        </w:rPr>
        <w:t xml:space="preserve"> ord</w:t>
      </w:r>
      <w:r>
        <w:rPr>
          <w:rFonts w:cs="Arial"/>
          <w:lang w:val="nb-NO"/>
        </w:rPr>
        <w:t>en/oppførsel ut fra elevens forutsetninger</w:t>
      </w:r>
    </w:p>
    <w:p w:rsidR="00F33DDB" w:rsidRPr="004F78DC" w:rsidRDefault="00F33DDB" w:rsidP="0066190E">
      <w:pPr>
        <w:numPr>
          <w:ilvl w:val="0"/>
          <w:numId w:val="1"/>
        </w:numPr>
        <w:spacing w:before="40" w:after="40"/>
        <w:ind w:left="284" w:hanging="284"/>
        <w:rPr>
          <w:rFonts w:cs="Arial"/>
          <w:i/>
          <w:lang w:val="nb-NO"/>
        </w:rPr>
      </w:pPr>
      <w:r w:rsidRPr="004F78DC">
        <w:rPr>
          <w:rFonts w:cs="Arial"/>
          <w:lang w:val="nb-NO"/>
        </w:rPr>
        <w:t>legg</w:t>
      </w:r>
      <w:r w:rsidR="00893B22">
        <w:rPr>
          <w:rFonts w:cs="Arial"/>
          <w:lang w:val="nb-NO"/>
        </w:rPr>
        <w:t>er</w:t>
      </w:r>
      <w:r w:rsidRPr="004F78DC">
        <w:rPr>
          <w:rFonts w:cs="Arial"/>
          <w:lang w:val="nb-NO"/>
        </w:rPr>
        <w:t xml:space="preserve"> ved kopi av </w:t>
      </w:r>
      <w:r w:rsidR="006A7FA0">
        <w:rPr>
          <w:rFonts w:cs="Arial"/>
          <w:lang w:val="nb-NO"/>
        </w:rPr>
        <w:t>varsel om nedsa</w:t>
      </w:r>
      <w:r w:rsidRPr="004F78DC">
        <w:rPr>
          <w:rFonts w:cs="Arial"/>
          <w:lang w:val="nb-NO"/>
        </w:rPr>
        <w:t>tt karakter</w:t>
      </w:r>
    </w:p>
    <w:p w:rsidR="00F33DDB" w:rsidRPr="004F78DC" w:rsidRDefault="00F33DDB" w:rsidP="0066190E">
      <w:pPr>
        <w:numPr>
          <w:ilvl w:val="0"/>
          <w:numId w:val="1"/>
        </w:numPr>
        <w:spacing w:before="40" w:after="40"/>
        <w:ind w:left="284" w:hanging="284"/>
        <w:rPr>
          <w:rFonts w:cs="Arial"/>
          <w:i/>
          <w:lang w:val="nb-NO"/>
        </w:rPr>
      </w:pPr>
      <w:r w:rsidRPr="004F78DC">
        <w:rPr>
          <w:rFonts w:cs="Arial"/>
          <w:lang w:val="nb-NO"/>
        </w:rPr>
        <w:t>g</w:t>
      </w:r>
      <w:r w:rsidR="006A7FA0">
        <w:rPr>
          <w:rFonts w:cs="Arial"/>
          <w:lang w:val="nb-NO"/>
        </w:rPr>
        <w:t>jø</w:t>
      </w:r>
      <w:r w:rsidRPr="004F78DC">
        <w:rPr>
          <w:rFonts w:cs="Arial"/>
          <w:lang w:val="nb-NO"/>
        </w:rPr>
        <w:t xml:space="preserve">r </w:t>
      </w:r>
      <w:r w:rsidR="006A7FA0">
        <w:rPr>
          <w:rFonts w:cs="Arial"/>
          <w:lang w:val="nb-NO"/>
        </w:rPr>
        <w:t>rede</w:t>
      </w:r>
      <w:r w:rsidRPr="004F78DC">
        <w:rPr>
          <w:rFonts w:cs="Arial"/>
          <w:lang w:val="nb-NO"/>
        </w:rPr>
        <w:t xml:space="preserve"> for </w:t>
      </w:r>
      <w:r w:rsidR="006A7FA0">
        <w:rPr>
          <w:rFonts w:cs="Arial"/>
          <w:lang w:val="nb-NO"/>
        </w:rPr>
        <w:t>hvordan</w:t>
      </w:r>
      <w:r w:rsidRPr="004F78DC">
        <w:rPr>
          <w:rFonts w:cs="Arial"/>
          <w:lang w:val="nb-NO"/>
        </w:rPr>
        <w:t xml:space="preserve"> det er lagt til rette for god tilbakemelding</w:t>
      </w:r>
      <w:r w:rsidR="00D24AD2" w:rsidRPr="004F78DC">
        <w:rPr>
          <w:rFonts w:cs="Arial"/>
          <w:lang w:val="nb-NO"/>
        </w:rPr>
        <w:t xml:space="preserve"> og</w:t>
      </w:r>
      <w:r w:rsidR="006A7FA0">
        <w:rPr>
          <w:rFonts w:cs="Arial"/>
          <w:lang w:val="nb-NO"/>
        </w:rPr>
        <w:t xml:space="preserve"> veiledning</w:t>
      </w:r>
      <w:r w:rsidRPr="004F78DC">
        <w:rPr>
          <w:rFonts w:cs="Arial"/>
          <w:lang w:val="nb-NO"/>
        </w:rPr>
        <w:t xml:space="preserve"> </w:t>
      </w:r>
    </w:p>
    <w:p w:rsidR="00F33DDB" w:rsidRPr="004F78DC" w:rsidRDefault="00F33DDB" w:rsidP="0066190E">
      <w:pPr>
        <w:numPr>
          <w:ilvl w:val="0"/>
          <w:numId w:val="1"/>
        </w:numPr>
        <w:tabs>
          <w:tab w:val="left" w:pos="360"/>
        </w:tabs>
        <w:spacing w:before="40" w:after="40"/>
        <w:rPr>
          <w:rFonts w:cs="Arial"/>
          <w:lang w:val="nb-NO"/>
        </w:rPr>
      </w:pPr>
      <w:r w:rsidRPr="004F78DC">
        <w:rPr>
          <w:rFonts w:cs="Arial"/>
          <w:lang w:val="nb-NO"/>
        </w:rPr>
        <w:t>legg</w:t>
      </w:r>
      <w:r w:rsidR="00893B22">
        <w:rPr>
          <w:rFonts w:cs="Arial"/>
          <w:lang w:val="nb-NO"/>
        </w:rPr>
        <w:t>er ved anne</w:t>
      </w:r>
      <w:r w:rsidRPr="004F78DC">
        <w:rPr>
          <w:rFonts w:cs="Arial"/>
          <w:lang w:val="nb-NO"/>
        </w:rPr>
        <w:t xml:space="preserve">n </w:t>
      </w:r>
      <w:r w:rsidR="00893B22">
        <w:rPr>
          <w:rFonts w:cs="Arial"/>
          <w:lang w:val="nb-NO"/>
        </w:rPr>
        <w:t>dokumentasjon fra skole/hjem som kan ha innvirkning på klagebehandlingen</w:t>
      </w:r>
    </w:p>
    <w:p w:rsidR="00F33DDB" w:rsidRPr="004F78DC" w:rsidRDefault="00F33DDB" w:rsidP="00B42237">
      <w:pPr>
        <w:rPr>
          <w:rFonts w:cs="Arial"/>
          <w:lang w:val="nb-NO"/>
        </w:rPr>
      </w:pPr>
    </w:p>
    <w:p w:rsidR="00F33DDB" w:rsidRPr="004F78DC" w:rsidRDefault="00F33DDB" w:rsidP="00FB319F">
      <w:pPr>
        <w:pStyle w:val="Overskrift2"/>
        <w:rPr>
          <w:lang w:val="nb-NO"/>
        </w:rPr>
      </w:pPr>
      <w:bookmarkStart w:id="50" w:name="_Toc220943176"/>
      <w:bookmarkStart w:id="51" w:name="_Toc246127676"/>
      <w:bookmarkStart w:id="52" w:name="_Toc434310227"/>
      <w:r w:rsidRPr="004F78DC">
        <w:rPr>
          <w:lang w:val="nb-NO"/>
        </w:rPr>
        <w:t>Endeleg karakter</w:t>
      </w:r>
      <w:bookmarkEnd w:id="50"/>
      <w:bookmarkEnd w:id="51"/>
      <w:bookmarkEnd w:id="52"/>
    </w:p>
    <w:p w:rsidR="00F33DDB" w:rsidRDefault="00F33DDB" w:rsidP="00B42237">
      <w:pPr>
        <w:rPr>
          <w:rFonts w:cs="Arial"/>
          <w:lang w:val="nb-NO"/>
        </w:rPr>
      </w:pPr>
      <w:r w:rsidRPr="004F78DC">
        <w:rPr>
          <w:rFonts w:cs="Arial"/>
          <w:lang w:val="nb-NO"/>
        </w:rPr>
        <w:t>Fylkesmannen avgj</w:t>
      </w:r>
      <w:r w:rsidR="00893B22">
        <w:rPr>
          <w:rFonts w:cs="Arial"/>
          <w:lang w:val="nb-NO"/>
        </w:rPr>
        <w:t>ør om klagen</w:t>
      </w:r>
      <w:r w:rsidRPr="004F78DC">
        <w:rPr>
          <w:rFonts w:cs="Arial"/>
          <w:lang w:val="nb-NO"/>
        </w:rPr>
        <w:t xml:space="preserve"> skal føre til at karakteren blir endr</w:t>
      </w:r>
      <w:r w:rsidR="00893B22">
        <w:rPr>
          <w:rFonts w:cs="Arial"/>
          <w:lang w:val="nb-NO"/>
        </w:rPr>
        <w:t>et</w:t>
      </w:r>
      <w:r w:rsidRPr="004F78DC">
        <w:rPr>
          <w:rFonts w:cs="Arial"/>
          <w:lang w:val="nb-NO"/>
        </w:rPr>
        <w:t xml:space="preserve"> til gunst eller ugunst  for eleven.</w:t>
      </w:r>
    </w:p>
    <w:p w:rsidR="00F277AF" w:rsidRPr="00527161" w:rsidRDefault="00527161" w:rsidP="00B42237">
      <w:pPr>
        <w:rPr>
          <w:ins w:id="53" w:author="*Fx-G*-79" w:date="2009-11-20T10:56:00Z"/>
          <w:rFonts w:cs="Arial"/>
          <w:lang w:val="nb-NO"/>
        </w:rPr>
      </w:pPr>
      <w:r>
        <w:rPr>
          <w:rFonts w:cs="Arial"/>
          <w:lang w:val="nb-NO"/>
        </w:rPr>
        <w:br w:type="page"/>
      </w:r>
    </w:p>
    <w:p w:rsidR="00F33DDB" w:rsidRPr="004F78DC" w:rsidRDefault="00F33DDB" w:rsidP="004A4997">
      <w:pPr>
        <w:pStyle w:val="Listeavsnitt"/>
        <w:ind w:left="0"/>
        <w:rPr>
          <w:rFonts w:cs="Arial"/>
          <w:sz w:val="20"/>
          <w:lang w:val="nb-NO"/>
        </w:rPr>
      </w:pPr>
    </w:p>
    <w:p w:rsidR="00242DDF" w:rsidRDefault="00242DDF" w:rsidP="000D7B26">
      <w:pPr>
        <w:jc w:val="center"/>
        <w:rPr>
          <w:b/>
          <w:sz w:val="40"/>
          <w:szCs w:val="40"/>
          <w:lang w:val="nb-NO"/>
        </w:rPr>
      </w:pPr>
    </w:p>
    <w:p w:rsidR="00242DDF" w:rsidRDefault="00242DDF" w:rsidP="000D7B26">
      <w:pPr>
        <w:jc w:val="center"/>
        <w:rPr>
          <w:b/>
          <w:sz w:val="40"/>
          <w:szCs w:val="40"/>
          <w:lang w:val="nb-NO"/>
        </w:rPr>
      </w:pPr>
    </w:p>
    <w:p w:rsidR="00242DDF" w:rsidRDefault="00242DDF" w:rsidP="000D7B26">
      <w:pPr>
        <w:jc w:val="center"/>
        <w:rPr>
          <w:b/>
          <w:sz w:val="40"/>
          <w:szCs w:val="40"/>
          <w:lang w:val="nb-NO"/>
        </w:rPr>
      </w:pPr>
    </w:p>
    <w:p w:rsidR="00242DDF" w:rsidRDefault="00242DDF" w:rsidP="000D7B26">
      <w:pPr>
        <w:jc w:val="center"/>
        <w:rPr>
          <w:b/>
          <w:sz w:val="40"/>
          <w:szCs w:val="40"/>
          <w:lang w:val="nb-NO"/>
        </w:rPr>
      </w:pPr>
    </w:p>
    <w:p w:rsidR="00242DDF" w:rsidRDefault="00242DDF" w:rsidP="000D7B26">
      <w:pPr>
        <w:jc w:val="center"/>
        <w:rPr>
          <w:b/>
          <w:sz w:val="40"/>
          <w:szCs w:val="40"/>
          <w:lang w:val="nb-NO"/>
        </w:rPr>
      </w:pPr>
    </w:p>
    <w:p w:rsidR="00242DDF" w:rsidRDefault="00242DDF" w:rsidP="000D7B26">
      <w:pPr>
        <w:jc w:val="center"/>
        <w:rPr>
          <w:b/>
          <w:sz w:val="40"/>
          <w:szCs w:val="40"/>
          <w:lang w:val="nb-NO"/>
        </w:rPr>
      </w:pPr>
    </w:p>
    <w:p w:rsidR="00F33DDB" w:rsidRPr="004F78DC" w:rsidRDefault="00A845FA" w:rsidP="000D7B26">
      <w:pPr>
        <w:jc w:val="center"/>
        <w:rPr>
          <w:b/>
          <w:sz w:val="40"/>
          <w:szCs w:val="40"/>
          <w:lang w:val="nb-NO"/>
        </w:rPr>
      </w:pPr>
      <w:r>
        <w:rPr>
          <w:rFonts w:cs="Arial"/>
          <w:color w:val="0A88D3"/>
          <w:lang w:val="nb-NO"/>
        </w:rPr>
        <w:drawing>
          <wp:inline distT="0" distB="0" distL="0" distR="0" wp14:anchorId="4191F072" wp14:editId="2C1B5790">
            <wp:extent cx="4856480" cy="3243580"/>
            <wp:effectExtent l="0" t="0" r="1270" b="0"/>
            <wp:docPr id="2" name="Bilde 2" descr="Pencil, Sharpener, Notebook, Pap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, Sharpener, Notebook, Pap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DB" w:rsidRPr="00A845FA" w:rsidRDefault="00F33DDB" w:rsidP="00A845FA">
      <w:pPr>
        <w:rPr>
          <w:rFonts w:cs="Arial"/>
          <w:lang w:val="nb-NO"/>
        </w:rPr>
      </w:pPr>
    </w:p>
    <w:p w:rsidR="00F33DDB" w:rsidRPr="004F78DC" w:rsidRDefault="00F33DDB" w:rsidP="000D7B26">
      <w:pPr>
        <w:jc w:val="center"/>
        <w:rPr>
          <w:b/>
          <w:sz w:val="40"/>
          <w:szCs w:val="40"/>
          <w:lang w:val="nb-NO"/>
        </w:rPr>
      </w:pPr>
    </w:p>
    <w:p w:rsidR="00F33DDB" w:rsidRPr="004F78DC" w:rsidRDefault="00F33DDB" w:rsidP="000D7B26">
      <w:pPr>
        <w:jc w:val="center"/>
        <w:rPr>
          <w:b/>
          <w:sz w:val="40"/>
          <w:szCs w:val="40"/>
          <w:lang w:val="nb-NO"/>
        </w:rPr>
      </w:pPr>
    </w:p>
    <w:p w:rsidR="00F33DDB" w:rsidRPr="004F78DC" w:rsidRDefault="00F33DDB" w:rsidP="000D7B26">
      <w:pPr>
        <w:jc w:val="center"/>
        <w:rPr>
          <w:b/>
          <w:sz w:val="40"/>
          <w:szCs w:val="40"/>
          <w:lang w:val="nb-NO"/>
        </w:rPr>
      </w:pPr>
    </w:p>
    <w:p w:rsidR="00F33DDB" w:rsidRPr="004F78DC" w:rsidRDefault="00F33DDB" w:rsidP="009A72BD">
      <w:pPr>
        <w:rPr>
          <w:b/>
          <w:sz w:val="40"/>
          <w:szCs w:val="40"/>
          <w:lang w:val="nb-NO"/>
        </w:rPr>
      </w:pPr>
    </w:p>
    <w:p w:rsidR="00F33DDB" w:rsidRPr="004F78DC" w:rsidRDefault="00F33DDB" w:rsidP="000D7B26">
      <w:pPr>
        <w:jc w:val="center"/>
        <w:rPr>
          <w:b/>
          <w:sz w:val="40"/>
          <w:szCs w:val="40"/>
          <w:lang w:val="nb-NO"/>
        </w:rPr>
      </w:pPr>
    </w:p>
    <w:p w:rsidR="00F33DDB" w:rsidRPr="004F78DC" w:rsidRDefault="00F33DDB" w:rsidP="000D7B26">
      <w:pPr>
        <w:jc w:val="center"/>
        <w:rPr>
          <w:b/>
          <w:sz w:val="40"/>
          <w:szCs w:val="40"/>
          <w:lang w:val="nb-NO"/>
        </w:rPr>
      </w:pPr>
      <w:r w:rsidRPr="004F78DC">
        <w:rPr>
          <w:b/>
          <w:sz w:val="40"/>
          <w:szCs w:val="40"/>
          <w:lang w:val="nb-NO"/>
        </w:rPr>
        <w:t>Fyl</w:t>
      </w:r>
      <w:r w:rsidR="004B006B" w:rsidRPr="004F78DC">
        <w:rPr>
          <w:b/>
          <w:sz w:val="40"/>
          <w:szCs w:val="40"/>
          <w:lang w:val="nb-NO"/>
        </w:rPr>
        <w:t xml:space="preserve">kesmannen i </w:t>
      </w:r>
      <w:r w:rsidR="00E77F98">
        <w:rPr>
          <w:b/>
          <w:sz w:val="40"/>
          <w:szCs w:val="40"/>
          <w:lang w:val="nb-NO"/>
        </w:rPr>
        <w:t>Agder 2019</w:t>
      </w:r>
    </w:p>
    <w:p w:rsidR="00F33DDB" w:rsidRPr="00BF6904" w:rsidRDefault="00BF6904" w:rsidP="000D7B26">
      <w:pPr>
        <w:jc w:val="center"/>
        <w:rPr>
          <w:sz w:val="28"/>
          <w:szCs w:val="28"/>
          <w:lang w:val="nb-NO"/>
        </w:rPr>
      </w:pPr>
      <w:r w:rsidRPr="00BF6904">
        <w:rPr>
          <w:sz w:val="28"/>
          <w:szCs w:val="28"/>
          <w:lang w:val="nb-NO"/>
        </w:rPr>
        <w:t>Postboks 788 Stoa</w:t>
      </w:r>
    </w:p>
    <w:p w:rsidR="00F33DDB" w:rsidRPr="004F78DC" w:rsidRDefault="00BF6904" w:rsidP="000D7B26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4809 Arendal</w:t>
      </w:r>
    </w:p>
    <w:p w:rsidR="00F33DDB" w:rsidRPr="004F78DC" w:rsidRDefault="00F33DDB" w:rsidP="00B42237">
      <w:pPr>
        <w:rPr>
          <w:rFonts w:cs="Arial"/>
          <w:lang w:val="nb-NO"/>
        </w:rPr>
      </w:pPr>
    </w:p>
    <w:sectPr w:rsidR="00F33DDB" w:rsidRPr="004F78DC" w:rsidSect="00D61D04">
      <w:type w:val="continuous"/>
      <w:pgSz w:w="11907" w:h="16840" w:code="9"/>
      <w:pgMar w:top="1026" w:right="1418" w:bottom="90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BC9" w:rsidRDefault="002F1BC9">
      <w:r>
        <w:separator/>
      </w:r>
    </w:p>
  </w:endnote>
  <w:endnote w:type="continuationSeparator" w:id="0">
    <w:p w:rsidR="002F1BC9" w:rsidRDefault="002F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FA" w:rsidRPr="00A845FA" w:rsidRDefault="00A845FA">
    <w:pPr>
      <w:pStyle w:val="Bunntekst"/>
      <w:rPr>
        <w:sz w:val="16"/>
        <w:szCs w:val="16"/>
      </w:rPr>
    </w:pPr>
    <w:r w:rsidRPr="00A845FA">
      <w:rPr>
        <w:sz w:val="16"/>
        <w:szCs w:val="16"/>
      </w:rPr>
      <w:t>O</w:t>
    </w:r>
    <w:r w:rsidR="002A2124">
      <w:rPr>
        <w:sz w:val="16"/>
        <w:szCs w:val="16"/>
      </w:rPr>
      <w:t xml:space="preserve">ppdatert 22.mai </w:t>
    </w:r>
    <w:r w:rsidR="00E77F98">
      <w:rPr>
        <w:sz w:val="16"/>
        <w:szCs w:val="16"/>
      </w:rPr>
      <w:t>2019</w:t>
    </w:r>
  </w:p>
  <w:p w:rsidR="000C42CF" w:rsidRPr="001F377C" w:rsidRDefault="000C42CF" w:rsidP="00A845FA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BC9" w:rsidRDefault="002F1BC9">
      <w:r>
        <w:separator/>
      </w:r>
    </w:p>
  </w:footnote>
  <w:footnote w:type="continuationSeparator" w:id="0">
    <w:p w:rsidR="002F1BC9" w:rsidRDefault="002F1BC9">
      <w:r>
        <w:continuationSeparator/>
      </w:r>
    </w:p>
  </w:footnote>
  <w:footnote w:id="1">
    <w:p w:rsidR="000C42CF" w:rsidRPr="008F46FE" w:rsidRDefault="000C42CF">
      <w:pPr>
        <w:pStyle w:val="Fotnotetekst"/>
      </w:pPr>
      <w:r w:rsidRPr="008F46FE">
        <w:rPr>
          <w:rStyle w:val="Fotnotereferanse"/>
        </w:rPr>
        <w:footnoteRef/>
      </w:r>
      <w:r w:rsidRPr="008F46FE">
        <w:t xml:space="preserve"> </w:t>
      </w:r>
      <w:proofErr w:type="spellStart"/>
      <w:r w:rsidRPr="008F46FE">
        <w:t>Jf</w:t>
      </w:r>
      <w:proofErr w:type="spellEnd"/>
      <w:r w:rsidRPr="008F46FE">
        <w:t xml:space="preserve"> forvaltningslova (</w:t>
      </w:r>
      <w:proofErr w:type="spellStart"/>
      <w:r w:rsidRPr="008F46FE">
        <w:t>fvl</w:t>
      </w:r>
      <w:proofErr w:type="spellEnd"/>
      <w:r w:rsidRPr="008F46FE">
        <w:t>) § 11a.</w:t>
      </w:r>
    </w:p>
  </w:footnote>
  <w:footnote w:id="2">
    <w:p w:rsidR="000C42CF" w:rsidRPr="008F46FE" w:rsidRDefault="000C42CF">
      <w:pPr>
        <w:pStyle w:val="Fotnotetekst"/>
      </w:pPr>
      <w:r w:rsidRPr="008F46FE">
        <w:rPr>
          <w:rStyle w:val="Fotnotereferanse"/>
        </w:rPr>
        <w:footnoteRef/>
      </w:r>
      <w:r w:rsidRPr="008F46FE">
        <w:t xml:space="preserve"> </w:t>
      </w:r>
      <w:proofErr w:type="spellStart"/>
      <w:r w:rsidRPr="008F46FE">
        <w:t>Jf</w:t>
      </w:r>
      <w:proofErr w:type="spellEnd"/>
      <w:r w:rsidRPr="008F46FE">
        <w:t xml:space="preserve"> forvaltningslova § 31.</w:t>
      </w:r>
    </w:p>
  </w:footnote>
  <w:footnote w:id="3">
    <w:p w:rsidR="000C42CF" w:rsidRPr="00362044" w:rsidRDefault="000C42CF">
      <w:pPr>
        <w:pStyle w:val="Fotnotetekst"/>
      </w:pPr>
      <w:r w:rsidRPr="008F46FE">
        <w:rPr>
          <w:rStyle w:val="Fotnotereferanse"/>
        </w:rPr>
        <w:footnoteRef/>
      </w:r>
      <w:r w:rsidRPr="008F46FE">
        <w:t xml:space="preserve"> </w:t>
      </w:r>
      <w:proofErr w:type="spellStart"/>
      <w:r w:rsidRPr="008F46FE">
        <w:t>Jf</w:t>
      </w:r>
      <w:proofErr w:type="spellEnd"/>
      <w:r w:rsidRPr="008F46FE">
        <w:t xml:space="preserve"> forvaltningslova § 29</w:t>
      </w:r>
      <w:r w:rsidRPr="00362044">
        <w:rPr>
          <w:color w:val="C00000"/>
        </w:rPr>
        <w:t>.</w:t>
      </w:r>
    </w:p>
  </w:footnote>
  <w:footnote w:id="4">
    <w:p w:rsidR="000C42CF" w:rsidRPr="006B53BE" w:rsidRDefault="000C42C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9620B7" w:rsidRPr="0088715B">
        <w:t xml:space="preserve">Nytt </w:t>
      </w:r>
      <w:proofErr w:type="spellStart"/>
      <w:r w:rsidR="009620B7" w:rsidRPr="0088715B">
        <w:t>fra</w:t>
      </w:r>
      <w:proofErr w:type="spellEnd"/>
      <w:r w:rsidR="009620B7" w:rsidRPr="0088715B">
        <w:t xml:space="preserve"> sko</w:t>
      </w:r>
      <w:r w:rsidRPr="0088715B">
        <w:t>leåret 2012/13.</w:t>
      </w:r>
    </w:p>
  </w:footnote>
  <w:footnote w:id="5">
    <w:p w:rsidR="000C42CF" w:rsidRPr="00B4795E" w:rsidRDefault="000C42CF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 w:rsidRPr="00831F7B">
        <w:rPr>
          <w:rFonts w:cs="Arial"/>
        </w:rPr>
        <w:t>jf. opplæringslova § 2-9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CF" w:rsidRDefault="000C42CF" w:rsidP="008B4645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9</w:t>
    </w:r>
    <w:r>
      <w:rPr>
        <w:rStyle w:val="Sidetall"/>
      </w:rPr>
      <w:fldChar w:fldCharType="end"/>
    </w:r>
  </w:p>
  <w:p w:rsidR="000C42CF" w:rsidRDefault="000C42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CF" w:rsidRPr="00244FD4" w:rsidRDefault="000C42CF" w:rsidP="00244FD4">
    <w:pPr>
      <w:pStyle w:val="Topptekst"/>
      <w:pBdr>
        <w:bottom w:val="single" w:sz="12" w:space="1" w:color="auto"/>
      </w:pBdr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510CD">
      <w:rPr>
        <w:rStyle w:val="Sidetall"/>
      </w:rPr>
      <w:t>11</w:t>
    </w:r>
    <w:r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E04BA"/>
    <w:multiLevelType w:val="hybridMultilevel"/>
    <w:tmpl w:val="07F8F9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E27BD"/>
    <w:multiLevelType w:val="hybridMultilevel"/>
    <w:tmpl w:val="58CC176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30E"/>
    <w:multiLevelType w:val="hybridMultilevel"/>
    <w:tmpl w:val="6CAC6B8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27F1"/>
    <w:multiLevelType w:val="hybridMultilevel"/>
    <w:tmpl w:val="110EA896"/>
    <w:lvl w:ilvl="0" w:tplc="4510EC42">
      <w:start w:val="1"/>
      <w:numFmt w:val="bullet"/>
      <w:pStyle w:val="Punktmerking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C0C22A0"/>
    <w:multiLevelType w:val="hybridMultilevel"/>
    <w:tmpl w:val="F89E928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FEE28A3"/>
    <w:multiLevelType w:val="hybridMultilevel"/>
    <w:tmpl w:val="687CDE78"/>
    <w:lvl w:ilvl="0" w:tplc="4510EC4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CC41523"/>
    <w:multiLevelType w:val="hybridMultilevel"/>
    <w:tmpl w:val="4DD65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519E3"/>
    <w:multiLevelType w:val="hybridMultilevel"/>
    <w:tmpl w:val="BF9C68AC"/>
    <w:lvl w:ilvl="0" w:tplc="FBEC28E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3F84960"/>
    <w:multiLevelType w:val="hybridMultilevel"/>
    <w:tmpl w:val="62142A70"/>
    <w:lvl w:ilvl="0" w:tplc="D88E7B9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C7E33"/>
    <w:multiLevelType w:val="hybridMultilevel"/>
    <w:tmpl w:val="84BCB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70FD6"/>
    <w:multiLevelType w:val="hybridMultilevel"/>
    <w:tmpl w:val="0C3C99CE"/>
    <w:lvl w:ilvl="0" w:tplc="FE20C6D4">
      <w:start w:val="1"/>
      <w:numFmt w:val="bullet"/>
      <w:pStyle w:val="NormalFr6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BC"/>
    <w:rsid w:val="000006E5"/>
    <w:rsid w:val="00002A23"/>
    <w:rsid w:val="00003536"/>
    <w:rsid w:val="00010260"/>
    <w:rsid w:val="00014D75"/>
    <w:rsid w:val="0001546B"/>
    <w:rsid w:val="000167F4"/>
    <w:rsid w:val="00017EEC"/>
    <w:rsid w:val="00017FBD"/>
    <w:rsid w:val="00021A7E"/>
    <w:rsid w:val="0002330C"/>
    <w:rsid w:val="00023AEB"/>
    <w:rsid w:val="00024C55"/>
    <w:rsid w:val="00027D68"/>
    <w:rsid w:val="000302D6"/>
    <w:rsid w:val="0003059C"/>
    <w:rsid w:val="00032D75"/>
    <w:rsid w:val="00033115"/>
    <w:rsid w:val="00033581"/>
    <w:rsid w:val="0003389B"/>
    <w:rsid w:val="00040B79"/>
    <w:rsid w:val="00056C17"/>
    <w:rsid w:val="00060899"/>
    <w:rsid w:val="00061609"/>
    <w:rsid w:val="000632E7"/>
    <w:rsid w:val="00065650"/>
    <w:rsid w:val="0006571C"/>
    <w:rsid w:val="000670D7"/>
    <w:rsid w:val="00071191"/>
    <w:rsid w:val="000722ED"/>
    <w:rsid w:val="000729A8"/>
    <w:rsid w:val="00073ADA"/>
    <w:rsid w:val="00077C38"/>
    <w:rsid w:val="00081732"/>
    <w:rsid w:val="00090E9C"/>
    <w:rsid w:val="000953F7"/>
    <w:rsid w:val="000968F9"/>
    <w:rsid w:val="000A0E29"/>
    <w:rsid w:val="000A4BEA"/>
    <w:rsid w:val="000A4E1B"/>
    <w:rsid w:val="000A59DB"/>
    <w:rsid w:val="000A5AF3"/>
    <w:rsid w:val="000B3B2C"/>
    <w:rsid w:val="000B4BFC"/>
    <w:rsid w:val="000B782A"/>
    <w:rsid w:val="000B7DA6"/>
    <w:rsid w:val="000C0E0C"/>
    <w:rsid w:val="000C33F1"/>
    <w:rsid w:val="000C3CEE"/>
    <w:rsid w:val="000C42CF"/>
    <w:rsid w:val="000C498A"/>
    <w:rsid w:val="000D001A"/>
    <w:rsid w:val="000D3901"/>
    <w:rsid w:val="000D582B"/>
    <w:rsid w:val="000D5DC8"/>
    <w:rsid w:val="000D5E5F"/>
    <w:rsid w:val="000D7B26"/>
    <w:rsid w:val="000E0145"/>
    <w:rsid w:val="000E1E08"/>
    <w:rsid w:val="000E1E6A"/>
    <w:rsid w:val="000E3802"/>
    <w:rsid w:val="000E5218"/>
    <w:rsid w:val="000F0961"/>
    <w:rsid w:val="000F0AE7"/>
    <w:rsid w:val="000F7E50"/>
    <w:rsid w:val="00105E2E"/>
    <w:rsid w:val="001104F0"/>
    <w:rsid w:val="0011133C"/>
    <w:rsid w:val="00111BAB"/>
    <w:rsid w:val="00111CAF"/>
    <w:rsid w:val="00112DD8"/>
    <w:rsid w:val="00113D0E"/>
    <w:rsid w:val="00115293"/>
    <w:rsid w:val="0011654E"/>
    <w:rsid w:val="0011690B"/>
    <w:rsid w:val="00116C0D"/>
    <w:rsid w:val="00116E86"/>
    <w:rsid w:val="001204B2"/>
    <w:rsid w:val="00122C44"/>
    <w:rsid w:val="00131808"/>
    <w:rsid w:val="00132B7A"/>
    <w:rsid w:val="00133CB7"/>
    <w:rsid w:val="00133CB9"/>
    <w:rsid w:val="00134A45"/>
    <w:rsid w:val="00135653"/>
    <w:rsid w:val="00137C62"/>
    <w:rsid w:val="00140D80"/>
    <w:rsid w:val="00141405"/>
    <w:rsid w:val="00142397"/>
    <w:rsid w:val="00142601"/>
    <w:rsid w:val="00142AC6"/>
    <w:rsid w:val="00143AB4"/>
    <w:rsid w:val="0014685B"/>
    <w:rsid w:val="00146BEB"/>
    <w:rsid w:val="00147323"/>
    <w:rsid w:val="00147670"/>
    <w:rsid w:val="00152DED"/>
    <w:rsid w:val="0015328B"/>
    <w:rsid w:val="001606EE"/>
    <w:rsid w:val="0016121F"/>
    <w:rsid w:val="0016528F"/>
    <w:rsid w:val="00165CB7"/>
    <w:rsid w:val="001709C8"/>
    <w:rsid w:val="00171035"/>
    <w:rsid w:val="001717ED"/>
    <w:rsid w:val="00175FF5"/>
    <w:rsid w:val="0018031D"/>
    <w:rsid w:val="0018344A"/>
    <w:rsid w:val="00185827"/>
    <w:rsid w:val="00187638"/>
    <w:rsid w:val="0019275C"/>
    <w:rsid w:val="00194962"/>
    <w:rsid w:val="001954D9"/>
    <w:rsid w:val="001A2A7D"/>
    <w:rsid w:val="001A57F3"/>
    <w:rsid w:val="001B1A0C"/>
    <w:rsid w:val="001B509F"/>
    <w:rsid w:val="001B760B"/>
    <w:rsid w:val="001C09E0"/>
    <w:rsid w:val="001C18FC"/>
    <w:rsid w:val="001C1DBB"/>
    <w:rsid w:val="001D3E28"/>
    <w:rsid w:val="001D4A8D"/>
    <w:rsid w:val="001D5170"/>
    <w:rsid w:val="001D5765"/>
    <w:rsid w:val="001D6CA4"/>
    <w:rsid w:val="001E1234"/>
    <w:rsid w:val="001E7FDE"/>
    <w:rsid w:val="001F043C"/>
    <w:rsid w:val="001F192A"/>
    <w:rsid w:val="001F2141"/>
    <w:rsid w:val="001F377C"/>
    <w:rsid w:val="00201583"/>
    <w:rsid w:val="00203276"/>
    <w:rsid w:val="002036E1"/>
    <w:rsid w:val="00203D60"/>
    <w:rsid w:val="002138F3"/>
    <w:rsid w:val="00216608"/>
    <w:rsid w:val="00216A01"/>
    <w:rsid w:val="00221295"/>
    <w:rsid w:val="0022179A"/>
    <w:rsid w:val="00223888"/>
    <w:rsid w:val="002249C2"/>
    <w:rsid w:val="00233525"/>
    <w:rsid w:val="0023459A"/>
    <w:rsid w:val="00235642"/>
    <w:rsid w:val="00240C3C"/>
    <w:rsid w:val="00241196"/>
    <w:rsid w:val="002414F4"/>
    <w:rsid w:val="00241BF5"/>
    <w:rsid w:val="00242790"/>
    <w:rsid w:val="00242DDF"/>
    <w:rsid w:val="00244FD4"/>
    <w:rsid w:val="002455D1"/>
    <w:rsid w:val="0024581C"/>
    <w:rsid w:val="00251F69"/>
    <w:rsid w:val="00252402"/>
    <w:rsid w:val="00254108"/>
    <w:rsid w:val="00256076"/>
    <w:rsid w:val="0025798B"/>
    <w:rsid w:val="00260093"/>
    <w:rsid w:val="00262BF1"/>
    <w:rsid w:val="00264149"/>
    <w:rsid w:val="00266E1F"/>
    <w:rsid w:val="0027027E"/>
    <w:rsid w:val="00270E47"/>
    <w:rsid w:val="002742B9"/>
    <w:rsid w:val="00276889"/>
    <w:rsid w:val="00277507"/>
    <w:rsid w:val="00282AA8"/>
    <w:rsid w:val="00292C0D"/>
    <w:rsid w:val="00292F7E"/>
    <w:rsid w:val="0029334A"/>
    <w:rsid w:val="00293858"/>
    <w:rsid w:val="002945B8"/>
    <w:rsid w:val="002A0F16"/>
    <w:rsid w:val="002A2124"/>
    <w:rsid w:val="002B06C1"/>
    <w:rsid w:val="002B2E52"/>
    <w:rsid w:val="002B31EA"/>
    <w:rsid w:val="002B478E"/>
    <w:rsid w:val="002B547F"/>
    <w:rsid w:val="002C03EA"/>
    <w:rsid w:val="002C6DF9"/>
    <w:rsid w:val="002C7A40"/>
    <w:rsid w:val="002D52DF"/>
    <w:rsid w:val="002D6464"/>
    <w:rsid w:val="002E001E"/>
    <w:rsid w:val="002E0DF5"/>
    <w:rsid w:val="002E1222"/>
    <w:rsid w:val="002E561F"/>
    <w:rsid w:val="002F1BC9"/>
    <w:rsid w:val="002F20D2"/>
    <w:rsid w:val="002F48A7"/>
    <w:rsid w:val="002F63B4"/>
    <w:rsid w:val="002F6C70"/>
    <w:rsid w:val="003022DB"/>
    <w:rsid w:val="0030549B"/>
    <w:rsid w:val="00306089"/>
    <w:rsid w:val="00306A05"/>
    <w:rsid w:val="0030761B"/>
    <w:rsid w:val="00310056"/>
    <w:rsid w:val="00310A87"/>
    <w:rsid w:val="0031196C"/>
    <w:rsid w:val="003146F0"/>
    <w:rsid w:val="003149E4"/>
    <w:rsid w:val="00314EFE"/>
    <w:rsid w:val="00316703"/>
    <w:rsid w:val="00320875"/>
    <w:rsid w:val="00321600"/>
    <w:rsid w:val="00322061"/>
    <w:rsid w:val="00322846"/>
    <w:rsid w:val="0032605F"/>
    <w:rsid w:val="00331F24"/>
    <w:rsid w:val="003330FD"/>
    <w:rsid w:val="00335586"/>
    <w:rsid w:val="00336CB9"/>
    <w:rsid w:val="0034108D"/>
    <w:rsid w:val="003418CC"/>
    <w:rsid w:val="0034515D"/>
    <w:rsid w:val="00345B61"/>
    <w:rsid w:val="003472CF"/>
    <w:rsid w:val="003510CD"/>
    <w:rsid w:val="00360A24"/>
    <w:rsid w:val="00362044"/>
    <w:rsid w:val="00362B2F"/>
    <w:rsid w:val="00372F74"/>
    <w:rsid w:val="003742DF"/>
    <w:rsid w:val="003751F5"/>
    <w:rsid w:val="00377531"/>
    <w:rsid w:val="003808D5"/>
    <w:rsid w:val="00381EF3"/>
    <w:rsid w:val="00384D1D"/>
    <w:rsid w:val="00387B80"/>
    <w:rsid w:val="00392CE8"/>
    <w:rsid w:val="003A26CF"/>
    <w:rsid w:val="003A4757"/>
    <w:rsid w:val="003A7FC1"/>
    <w:rsid w:val="003C1DA5"/>
    <w:rsid w:val="003C1FAB"/>
    <w:rsid w:val="003C34A4"/>
    <w:rsid w:val="003C4D5F"/>
    <w:rsid w:val="003C6E77"/>
    <w:rsid w:val="003D1E9C"/>
    <w:rsid w:val="003D2112"/>
    <w:rsid w:val="003D32A6"/>
    <w:rsid w:val="003D490A"/>
    <w:rsid w:val="003D5C15"/>
    <w:rsid w:val="003D728B"/>
    <w:rsid w:val="003E0E06"/>
    <w:rsid w:val="003E17FB"/>
    <w:rsid w:val="003E5486"/>
    <w:rsid w:val="003F01CC"/>
    <w:rsid w:val="003F3670"/>
    <w:rsid w:val="003F5443"/>
    <w:rsid w:val="003F5BCA"/>
    <w:rsid w:val="003F60FC"/>
    <w:rsid w:val="00401C96"/>
    <w:rsid w:val="00405860"/>
    <w:rsid w:val="00406C51"/>
    <w:rsid w:val="00407CDB"/>
    <w:rsid w:val="004129D5"/>
    <w:rsid w:val="004145B7"/>
    <w:rsid w:val="00414B82"/>
    <w:rsid w:val="00415727"/>
    <w:rsid w:val="00415E40"/>
    <w:rsid w:val="00421A9F"/>
    <w:rsid w:val="00424DF3"/>
    <w:rsid w:val="00424EFC"/>
    <w:rsid w:val="0042540E"/>
    <w:rsid w:val="004317D3"/>
    <w:rsid w:val="00431C9E"/>
    <w:rsid w:val="00432DD6"/>
    <w:rsid w:val="00434427"/>
    <w:rsid w:val="00435E13"/>
    <w:rsid w:val="00442BA9"/>
    <w:rsid w:val="00444BE2"/>
    <w:rsid w:val="00445EEB"/>
    <w:rsid w:val="00446060"/>
    <w:rsid w:val="00446DCE"/>
    <w:rsid w:val="00447FF2"/>
    <w:rsid w:val="0045164E"/>
    <w:rsid w:val="00452403"/>
    <w:rsid w:val="004548AF"/>
    <w:rsid w:val="00455DD4"/>
    <w:rsid w:val="004617D4"/>
    <w:rsid w:val="0046246F"/>
    <w:rsid w:val="004658C3"/>
    <w:rsid w:val="004707A3"/>
    <w:rsid w:val="00470E8E"/>
    <w:rsid w:val="004746BA"/>
    <w:rsid w:val="00477B59"/>
    <w:rsid w:val="00477BE7"/>
    <w:rsid w:val="00480254"/>
    <w:rsid w:val="00484C85"/>
    <w:rsid w:val="00485D6B"/>
    <w:rsid w:val="0049459B"/>
    <w:rsid w:val="0049644B"/>
    <w:rsid w:val="00497D3E"/>
    <w:rsid w:val="004A0275"/>
    <w:rsid w:val="004A4997"/>
    <w:rsid w:val="004A5C27"/>
    <w:rsid w:val="004B006B"/>
    <w:rsid w:val="004B0D70"/>
    <w:rsid w:val="004B3516"/>
    <w:rsid w:val="004B3D1A"/>
    <w:rsid w:val="004B46B1"/>
    <w:rsid w:val="004B555E"/>
    <w:rsid w:val="004B7AEE"/>
    <w:rsid w:val="004C057E"/>
    <w:rsid w:val="004C287C"/>
    <w:rsid w:val="004C33BF"/>
    <w:rsid w:val="004D166D"/>
    <w:rsid w:val="004D1844"/>
    <w:rsid w:val="004D3CD1"/>
    <w:rsid w:val="004D4C72"/>
    <w:rsid w:val="004D4DCC"/>
    <w:rsid w:val="004D4EAF"/>
    <w:rsid w:val="004E14E9"/>
    <w:rsid w:val="004E1A73"/>
    <w:rsid w:val="004E4B28"/>
    <w:rsid w:val="004F168A"/>
    <w:rsid w:val="004F70D5"/>
    <w:rsid w:val="004F7645"/>
    <w:rsid w:val="004F78DC"/>
    <w:rsid w:val="005025A4"/>
    <w:rsid w:val="00503423"/>
    <w:rsid w:val="00505470"/>
    <w:rsid w:val="00505732"/>
    <w:rsid w:val="005076E8"/>
    <w:rsid w:val="0051172C"/>
    <w:rsid w:val="00512F9F"/>
    <w:rsid w:val="0051392E"/>
    <w:rsid w:val="00514752"/>
    <w:rsid w:val="005162BB"/>
    <w:rsid w:val="005207BD"/>
    <w:rsid w:val="0052237C"/>
    <w:rsid w:val="005223FE"/>
    <w:rsid w:val="00522B64"/>
    <w:rsid w:val="00524F73"/>
    <w:rsid w:val="00527161"/>
    <w:rsid w:val="00527BB6"/>
    <w:rsid w:val="00533AC6"/>
    <w:rsid w:val="005352FE"/>
    <w:rsid w:val="00535945"/>
    <w:rsid w:val="00536B82"/>
    <w:rsid w:val="00540A8E"/>
    <w:rsid w:val="00541508"/>
    <w:rsid w:val="0054776A"/>
    <w:rsid w:val="005478DC"/>
    <w:rsid w:val="00553641"/>
    <w:rsid w:val="005540A0"/>
    <w:rsid w:val="00554809"/>
    <w:rsid w:val="005550D2"/>
    <w:rsid w:val="00555C69"/>
    <w:rsid w:val="005562D9"/>
    <w:rsid w:val="00562A9A"/>
    <w:rsid w:val="00563685"/>
    <w:rsid w:val="00563740"/>
    <w:rsid w:val="00565BEF"/>
    <w:rsid w:val="00565D9E"/>
    <w:rsid w:val="00566064"/>
    <w:rsid w:val="005709BC"/>
    <w:rsid w:val="00572F4D"/>
    <w:rsid w:val="00574ED2"/>
    <w:rsid w:val="00576AD8"/>
    <w:rsid w:val="00577524"/>
    <w:rsid w:val="00580804"/>
    <w:rsid w:val="00580D01"/>
    <w:rsid w:val="005810A5"/>
    <w:rsid w:val="00582EEA"/>
    <w:rsid w:val="0058467E"/>
    <w:rsid w:val="00585159"/>
    <w:rsid w:val="00585691"/>
    <w:rsid w:val="00585F21"/>
    <w:rsid w:val="00591D97"/>
    <w:rsid w:val="005920FD"/>
    <w:rsid w:val="0059330D"/>
    <w:rsid w:val="00594223"/>
    <w:rsid w:val="00596376"/>
    <w:rsid w:val="00597003"/>
    <w:rsid w:val="005A7D70"/>
    <w:rsid w:val="005B1CCA"/>
    <w:rsid w:val="005B2316"/>
    <w:rsid w:val="005B42FC"/>
    <w:rsid w:val="005C008E"/>
    <w:rsid w:val="005C14AA"/>
    <w:rsid w:val="005C1866"/>
    <w:rsid w:val="005C23A8"/>
    <w:rsid w:val="005C5C1A"/>
    <w:rsid w:val="005C7001"/>
    <w:rsid w:val="005D3245"/>
    <w:rsid w:val="005D438E"/>
    <w:rsid w:val="005D5BE3"/>
    <w:rsid w:val="005D76B2"/>
    <w:rsid w:val="005E3B2F"/>
    <w:rsid w:val="005E4255"/>
    <w:rsid w:val="005F1EF6"/>
    <w:rsid w:val="005F3447"/>
    <w:rsid w:val="005F5931"/>
    <w:rsid w:val="005F5A08"/>
    <w:rsid w:val="005F5EDC"/>
    <w:rsid w:val="005F7FDA"/>
    <w:rsid w:val="00600047"/>
    <w:rsid w:val="00601E28"/>
    <w:rsid w:val="00601E5D"/>
    <w:rsid w:val="00602248"/>
    <w:rsid w:val="00602682"/>
    <w:rsid w:val="00603CCF"/>
    <w:rsid w:val="006068A8"/>
    <w:rsid w:val="00611525"/>
    <w:rsid w:val="00612C77"/>
    <w:rsid w:val="006144A3"/>
    <w:rsid w:val="00617A06"/>
    <w:rsid w:val="006208AD"/>
    <w:rsid w:val="00621D66"/>
    <w:rsid w:val="00622B02"/>
    <w:rsid w:val="0063194F"/>
    <w:rsid w:val="006353D1"/>
    <w:rsid w:val="0064190E"/>
    <w:rsid w:val="0064740D"/>
    <w:rsid w:val="00650BE7"/>
    <w:rsid w:val="0065224C"/>
    <w:rsid w:val="00654BE5"/>
    <w:rsid w:val="0066190E"/>
    <w:rsid w:val="0066370C"/>
    <w:rsid w:val="00664A59"/>
    <w:rsid w:val="00666F74"/>
    <w:rsid w:val="00672D31"/>
    <w:rsid w:val="00675168"/>
    <w:rsid w:val="00675F02"/>
    <w:rsid w:val="00676618"/>
    <w:rsid w:val="00677DF5"/>
    <w:rsid w:val="006838C5"/>
    <w:rsid w:val="0068676F"/>
    <w:rsid w:val="006874F4"/>
    <w:rsid w:val="00697097"/>
    <w:rsid w:val="00697EBD"/>
    <w:rsid w:val="006A1A1A"/>
    <w:rsid w:val="006A369F"/>
    <w:rsid w:val="006A55C2"/>
    <w:rsid w:val="006A609D"/>
    <w:rsid w:val="006A6A81"/>
    <w:rsid w:val="006A7FA0"/>
    <w:rsid w:val="006B14E1"/>
    <w:rsid w:val="006B28C0"/>
    <w:rsid w:val="006B37AA"/>
    <w:rsid w:val="006B53BE"/>
    <w:rsid w:val="006B63E2"/>
    <w:rsid w:val="006C3898"/>
    <w:rsid w:val="006C50E6"/>
    <w:rsid w:val="006C7EEE"/>
    <w:rsid w:val="006D2FD2"/>
    <w:rsid w:val="006D46BF"/>
    <w:rsid w:val="006D5AD6"/>
    <w:rsid w:val="006D67B5"/>
    <w:rsid w:val="006E1E92"/>
    <w:rsid w:val="006E21E8"/>
    <w:rsid w:val="006E46CE"/>
    <w:rsid w:val="006E6345"/>
    <w:rsid w:val="006E709E"/>
    <w:rsid w:val="006E7980"/>
    <w:rsid w:val="006F0EB1"/>
    <w:rsid w:val="006F153C"/>
    <w:rsid w:val="006F2103"/>
    <w:rsid w:val="006F3040"/>
    <w:rsid w:val="006F7AA4"/>
    <w:rsid w:val="007001E6"/>
    <w:rsid w:val="0070084A"/>
    <w:rsid w:val="0070185A"/>
    <w:rsid w:val="007021D5"/>
    <w:rsid w:val="00705A45"/>
    <w:rsid w:val="007062F9"/>
    <w:rsid w:val="007068BC"/>
    <w:rsid w:val="007100F5"/>
    <w:rsid w:val="007122C4"/>
    <w:rsid w:val="00713C8B"/>
    <w:rsid w:val="0071595D"/>
    <w:rsid w:val="007216C0"/>
    <w:rsid w:val="00721C7C"/>
    <w:rsid w:val="00723E07"/>
    <w:rsid w:val="00730100"/>
    <w:rsid w:val="007304E7"/>
    <w:rsid w:val="00735258"/>
    <w:rsid w:val="00736D17"/>
    <w:rsid w:val="00741A41"/>
    <w:rsid w:val="00742AA1"/>
    <w:rsid w:val="0074420E"/>
    <w:rsid w:val="007467B4"/>
    <w:rsid w:val="00751CA9"/>
    <w:rsid w:val="00753556"/>
    <w:rsid w:val="0075554D"/>
    <w:rsid w:val="00760BE2"/>
    <w:rsid w:val="0076566F"/>
    <w:rsid w:val="00766686"/>
    <w:rsid w:val="00766D36"/>
    <w:rsid w:val="00766EA5"/>
    <w:rsid w:val="00767416"/>
    <w:rsid w:val="00770D08"/>
    <w:rsid w:val="00771FF4"/>
    <w:rsid w:val="007742B9"/>
    <w:rsid w:val="00774CA4"/>
    <w:rsid w:val="00776A42"/>
    <w:rsid w:val="00780313"/>
    <w:rsid w:val="00785214"/>
    <w:rsid w:val="00785C6B"/>
    <w:rsid w:val="0078751B"/>
    <w:rsid w:val="00792BBA"/>
    <w:rsid w:val="007A5A86"/>
    <w:rsid w:val="007A65B5"/>
    <w:rsid w:val="007B417C"/>
    <w:rsid w:val="007B64DB"/>
    <w:rsid w:val="007C38E2"/>
    <w:rsid w:val="007C39DC"/>
    <w:rsid w:val="007C6B2A"/>
    <w:rsid w:val="007C7CDC"/>
    <w:rsid w:val="007D0882"/>
    <w:rsid w:val="007D4062"/>
    <w:rsid w:val="007D4EEB"/>
    <w:rsid w:val="007D6F66"/>
    <w:rsid w:val="007E0062"/>
    <w:rsid w:val="007E10A9"/>
    <w:rsid w:val="007E4090"/>
    <w:rsid w:val="007E45DB"/>
    <w:rsid w:val="007E5172"/>
    <w:rsid w:val="007E520C"/>
    <w:rsid w:val="007E6B4A"/>
    <w:rsid w:val="007F07D4"/>
    <w:rsid w:val="007F0A93"/>
    <w:rsid w:val="007F0D03"/>
    <w:rsid w:val="007F191D"/>
    <w:rsid w:val="007F2265"/>
    <w:rsid w:val="007F7F75"/>
    <w:rsid w:val="0081356C"/>
    <w:rsid w:val="00814CCB"/>
    <w:rsid w:val="00814EE7"/>
    <w:rsid w:val="00816F96"/>
    <w:rsid w:val="00817FEF"/>
    <w:rsid w:val="00822BB3"/>
    <w:rsid w:val="008262C5"/>
    <w:rsid w:val="00831F7B"/>
    <w:rsid w:val="00836F86"/>
    <w:rsid w:val="00842A47"/>
    <w:rsid w:val="00844D23"/>
    <w:rsid w:val="00851AE2"/>
    <w:rsid w:val="00851BA5"/>
    <w:rsid w:val="00853A93"/>
    <w:rsid w:val="008542B8"/>
    <w:rsid w:val="0085523C"/>
    <w:rsid w:val="00855F7C"/>
    <w:rsid w:val="008610B3"/>
    <w:rsid w:val="00862B1C"/>
    <w:rsid w:val="0086596B"/>
    <w:rsid w:val="00866972"/>
    <w:rsid w:val="00872252"/>
    <w:rsid w:val="00874283"/>
    <w:rsid w:val="008752EA"/>
    <w:rsid w:val="008753BB"/>
    <w:rsid w:val="008802CB"/>
    <w:rsid w:val="00880EE7"/>
    <w:rsid w:val="00885C5A"/>
    <w:rsid w:val="0088715B"/>
    <w:rsid w:val="00890D15"/>
    <w:rsid w:val="00890E76"/>
    <w:rsid w:val="0089363C"/>
    <w:rsid w:val="00893B22"/>
    <w:rsid w:val="0089578B"/>
    <w:rsid w:val="008A1F9F"/>
    <w:rsid w:val="008A654A"/>
    <w:rsid w:val="008A67FE"/>
    <w:rsid w:val="008B2101"/>
    <w:rsid w:val="008B271A"/>
    <w:rsid w:val="008B4645"/>
    <w:rsid w:val="008B4FAA"/>
    <w:rsid w:val="008B579A"/>
    <w:rsid w:val="008B6B9D"/>
    <w:rsid w:val="008C0C0C"/>
    <w:rsid w:val="008C4222"/>
    <w:rsid w:val="008C6B24"/>
    <w:rsid w:val="008C7EA1"/>
    <w:rsid w:val="008D1947"/>
    <w:rsid w:val="008D5F66"/>
    <w:rsid w:val="008D63CB"/>
    <w:rsid w:val="008D6789"/>
    <w:rsid w:val="008E040D"/>
    <w:rsid w:val="008E3A96"/>
    <w:rsid w:val="008E3D2C"/>
    <w:rsid w:val="008E4E55"/>
    <w:rsid w:val="008E6655"/>
    <w:rsid w:val="008E7D09"/>
    <w:rsid w:val="008E7D8E"/>
    <w:rsid w:val="008F135F"/>
    <w:rsid w:val="008F42D8"/>
    <w:rsid w:val="008F46FE"/>
    <w:rsid w:val="008F49EB"/>
    <w:rsid w:val="008F4F71"/>
    <w:rsid w:val="00900047"/>
    <w:rsid w:val="00900C00"/>
    <w:rsid w:val="00904AB3"/>
    <w:rsid w:val="009060A1"/>
    <w:rsid w:val="00906402"/>
    <w:rsid w:val="00906847"/>
    <w:rsid w:val="00911866"/>
    <w:rsid w:val="00911937"/>
    <w:rsid w:val="00914232"/>
    <w:rsid w:val="00915584"/>
    <w:rsid w:val="0091608C"/>
    <w:rsid w:val="00920569"/>
    <w:rsid w:val="0092229F"/>
    <w:rsid w:val="00923B1C"/>
    <w:rsid w:val="009248EF"/>
    <w:rsid w:val="00940925"/>
    <w:rsid w:val="00940BD6"/>
    <w:rsid w:val="00941706"/>
    <w:rsid w:val="009428E4"/>
    <w:rsid w:val="00954F27"/>
    <w:rsid w:val="009611E8"/>
    <w:rsid w:val="00961527"/>
    <w:rsid w:val="00961BD0"/>
    <w:rsid w:val="009620B7"/>
    <w:rsid w:val="009631B0"/>
    <w:rsid w:val="00963306"/>
    <w:rsid w:val="0096344E"/>
    <w:rsid w:val="00963FA5"/>
    <w:rsid w:val="00964E63"/>
    <w:rsid w:val="00965AFC"/>
    <w:rsid w:val="0096681B"/>
    <w:rsid w:val="00967FDC"/>
    <w:rsid w:val="0097136C"/>
    <w:rsid w:val="009730B2"/>
    <w:rsid w:val="00975311"/>
    <w:rsid w:val="00975C5E"/>
    <w:rsid w:val="00976A03"/>
    <w:rsid w:val="009872A4"/>
    <w:rsid w:val="009905DA"/>
    <w:rsid w:val="00990948"/>
    <w:rsid w:val="009A35DC"/>
    <w:rsid w:val="009A4618"/>
    <w:rsid w:val="009A65BF"/>
    <w:rsid w:val="009A693B"/>
    <w:rsid w:val="009A72BD"/>
    <w:rsid w:val="009B28CD"/>
    <w:rsid w:val="009B3E54"/>
    <w:rsid w:val="009B4FC6"/>
    <w:rsid w:val="009B4FDD"/>
    <w:rsid w:val="009B586F"/>
    <w:rsid w:val="009C0EA0"/>
    <w:rsid w:val="009C1CF3"/>
    <w:rsid w:val="009C2B6F"/>
    <w:rsid w:val="009C6494"/>
    <w:rsid w:val="009D2928"/>
    <w:rsid w:val="009D4486"/>
    <w:rsid w:val="009D48DE"/>
    <w:rsid w:val="009D6C30"/>
    <w:rsid w:val="009E167B"/>
    <w:rsid w:val="009E1D21"/>
    <w:rsid w:val="009E3DBB"/>
    <w:rsid w:val="009F1045"/>
    <w:rsid w:val="009F2D97"/>
    <w:rsid w:val="009F5FEF"/>
    <w:rsid w:val="009F70D2"/>
    <w:rsid w:val="00A0108C"/>
    <w:rsid w:val="00A02FEA"/>
    <w:rsid w:val="00A06693"/>
    <w:rsid w:val="00A06B2B"/>
    <w:rsid w:val="00A07530"/>
    <w:rsid w:val="00A11BDA"/>
    <w:rsid w:val="00A14BF5"/>
    <w:rsid w:val="00A15C3D"/>
    <w:rsid w:val="00A311B5"/>
    <w:rsid w:val="00A368B4"/>
    <w:rsid w:val="00A42AFC"/>
    <w:rsid w:val="00A43F73"/>
    <w:rsid w:val="00A449A0"/>
    <w:rsid w:val="00A64296"/>
    <w:rsid w:val="00A711EB"/>
    <w:rsid w:val="00A767AA"/>
    <w:rsid w:val="00A81B62"/>
    <w:rsid w:val="00A845FA"/>
    <w:rsid w:val="00A9465C"/>
    <w:rsid w:val="00A95685"/>
    <w:rsid w:val="00AA51D1"/>
    <w:rsid w:val="00AA7532"/>
    <w:rsid w:val="00AB19EF"/>
    <w:rsid w:val="00AB244F"/>
    <w:rsid w:val="00AD2A45"/>
    <w:rsid w:val="00AD4592"/>
    <w:rsid w:val="00AD7F16"/>
    <w:rsid w:val="00AE6A0D"/>
    <w:rsid w:val="00AE7A19"/>
    <w:rsid w:val="00AF0132"/>
    <w:rsid w:val="00AF3271"/>
    <w:rsid w:val="00AF3481"/>
    <w:rsid w:val="00AF3E29"/>
    <w:rsid w:val="00AF46B7"/>
    <w:rsid w:val="00AF59D8"/>
    <w:rsid w:val="00AF6421"/>
    <w:rsid w:val="00B04322"/>
    <w:rsid w:val="00B043EE"/>
    <w:rsid w:val="00B0450C"/>
    <w:rsid w:val="00B056A7"/>
    <w:rsid w:val="00B05A04"/>
    <w:rsid w:val="00B075C1"/>
    <w:rsid w:val="00B101A5"/>
    <w:rsid w:val="00B112F7"/>
    <w:rsid w:val="00B121B3"/>
    <w:rsid w:val="00B12BD4"/>
    <w:rsid w:val="00B12D5B"/>
    <w:rsid w:val="00B13252"/>
    <w:rsid w:val="00B15505"/>
    <w:rsid w:val="00B21F7C"/>
    <w:rsid w:val="00B25F05"/>
    <w:rsid w:val="00B32577"/>
    <w:rsid w:val="00B40B98"/>
    <w:rsid w:val="00B41EAE"/>
    <w:rsid w:val="00B42237"/>
    <w:rsid w:val="00B422F0"/>
    <w:rsid w:val="00B43D5A"/>
    <w:rsid w:val="00B458FC"/>
    <w:rsid w:val="00B46DF9"/>
    <w:rsid w:val="00B4795E"/>
    <w:rsid w:val="00B51457"/>
    <w:rsid w:val="00B536EE"/>
    <w:rsid w:val="00B54239"/>
    <w:rsid w:val="00B55F21"/>
    <w:rsid w:val="00B57A95"/>
    <w:rsid w:val="00B615A3"/>
    <w:rsid w:val="00B6244D"/>
    <w:rsid w:val="00B62B8E"/>
    <w:rsid w:val="00B6455E"/>
    <w:rsid w:val="00B66219"/>
    <w:rsid w:val="00B67963"/>
    <w:rsid w:val="00B715B9"/>
    <w:rsid w:val="00B73F8C"/>
    <w:rsid w:val="00B75F6C"/>
    <w:rsid w:val="00B76A9F"/>
    <w:rsid w:val="00B76B36"/>
    <w:rsid w:val="00B77200"/>
    <w:rsid w:val="00B8064D"/>
    <w:rsid w:val="00B8342A"/>
    <w:rsid w:val="00B8668F"/>
    <w:rsid w:val="00B91829"/>
    <w:rsid w:val="00BA1D82"/>
    <w:rsid w:val="00BA3423"/>
    <w:rsid w:val="00BA45EB"/>
    <w:rsid w:val="00BA4624"/>
    <w:rsid w:val="00BB3E1D"/>
    <w:rsid w:val="00BC1992"/>
    <w:rsid w:val="00BC3312"/>
    <w:rsid w:val="00BC3679"/>
    <w:rsid w:val="00BC48C4"/>
    <w:rsid w:val="00BC6862"/>
    <w:rsid w:val="00BC7AB5"/>
    <w:rsid w:val="00BC7D44"/>
    <w:rsid w:val="00BD021A"/>
    <w:rsid w:val="00BD0380"/>
    <w:rsid w:val="00BD175C"/>
    <w:rsid w:val="00BD17B9"/>
    <w:rsid w:val="00BD4094"/>
    <w:rsid w:val="00BD46EF"/>
    <w:rsid w:val="00BD4FFA"/>
    <w:rsid w:val="00BD5CCE"/>
    <w:rsid w:val="00BD604E"/>
    <w:rsid w:val="00BE0249"/>
    <w:rsid w:val="00BE2D04"/>
    <w:rsid w:val="00BE2ED3"/>
    <w:rsid w:val="00BE78D6"/>
    <w:rsid w:val="00BF30D0"/>
    <w:rsid w:val="00BF5234"/>
    <w:rsid w:val="00BF52C9"/>
    <w:rsid w:val="00BF6904"/>
    <w:rsid w:val="00BF7E43"/>
    <w:rsid w:val="00C062A1"/>
    <w:rsid w:val="00C07089"/>
    <w:rsid w:val="00C1001A"/>
    <w:rsid w:val="00C108CD"/>
    <w:rsid w:val="00C13EBE"/>
    <w:rsid w:val="00C15F1E"/>
    <w:rsid w:val="00C1730F"/>
    <w:rsid w:val="00C22F59"/>
    <w:rsid w:val="00C23131"/>
    <w:rsid w:val="00C2329D"/>
    <w:rsid w:val="00C25CD3"/>
    <w:rsid w:val="00C25D5D"/>
    <w:rsid w:val="00C25D61"/>
    <w:rsid w:val="00C27E23"/>
    <w:rsid w:val="00C332BC"/>
    <w:rsid w:val="00C3646C"/>
    <w:rsid w:val="00C37A57"/>
    <w:rsid w:val="00C37C27"/>
    <w:rsid w:val="00C37EE5"/>
    <w:rsid w:val="00C41367"/>
    <w:rsid w:val="00C4253D"/>
    <w:rsid w:val="00C45C37"/>
    <w:rsid w:val="00C46675"/>
    <w:rsid w:val="00C51A77"/>
    <w:rsid w:val="00C55CCC"/>
    <w:rsid w:val="00C57490"/>
    <w:rsid w:val="00C61513"/>
    <w:rsid w:val="00C711D1"/>
    <w:rsid w:val="00C716CB"/>
    <w:rsid w:val="00C7562C"/>
    <w:rsid w:val="00C810AD"/>
    <w:rsid w:val="00C842EE"/>
    <w:rsid w:val="00C86E00"/>
    <w:rsid w:val="00C87978"/>
    <w:rsid w:val="00C87DD5"/>
    <w:rsid w:val="00C97370"/>
    <w:rsid w:val="00C9795E"/>
    <w:rsid w:val="00CA12CA"/>
    <w:rsid w:val="00CA28C1"/>
    <w:rsid w:val="00CB2EC0"/>
    <w:rsid w:val="00CB46F6"/>
    <w:rsid w:val="00CB72C7"/>
    <w:rsid w:val="00CC0A3B"/>
    <w:rsid w:val="00CC5961"/>
    <w:rsid w:val="00CC79F8"/>
    <w:rsid w:val="00CD0582"/>
    <w:rsid w:val="00CD164B"/>
    <w:rsid w:val="00CD2602"/>
    <w:rsid w:val="00CD3CAE"/>
    <w:rsid w:val="00CD6EC2"/>
    <w:rsid w:val="00CD72EE"/>
    <w:rsid w:val="00CE1159"/>
    <w:rsid w:val="00CE14D1"/>
    <w:rsid w:val="00CE2051"/>
    <w:rsid w:val="00CE220E"/>
    <w:rsid w:val="00CE413B"/>
    <w:rsid w:val="00CE4257"/>
    <w:rsid w:val="00CE4A50"/>
    <w:rsid w:val="00CE57AE"/>
    <w:rsid w:val="00CE66D3"/>
    <w:rsid w:val="00CF2102"/>
    <w:rsid w:val="00CF295E"/>
    <w:rsid w:val="00CF2EB8"/>
    <w:rsid w:val="00CF38F3"/>
    <w:rsid w:val="00CF5169"/>
    <w:rsid w:val="00CF5D1D"/>
    <w:rsid w:val="00D00E44"/>
    <w:rsid w:val="00D02CE0"/>
    <w:rsid w:val="00D0344C"/>
    <w:rsid w:val="00D03F40"/>
    <w:rsid w:val="00D05C53"/>
    <w:rsid w:val="00D0620A"/>
    <w:rsid w:val="00D0667A"/>
    <w:rsid w:val="00D06F6D"/>
    <w:rsid w:val="00D0746F"/>
    <w:rsid w:val="00D07BD4"/>
    <w:rsid w:val="00D12165"/>
    <w:rsid w:val="00D13BCD"/>
    <w:rsid w:val="00D14178"/>
    <w:rsid w:val="00D20C82"/>
    <w:rsid w:val="00D2176A"/>
    <w:rsid w:val="00D21B59"/>
    <w:rsid w:val="00D231FF"/>
    <w:rsid w:val="00D24AD2"/>
    <w:rsid w:val="00D2537B"/>
    <w:rsid w:val="00D311BB"/>
    <w:rsid w:val="00D3546F"/>
    <w:rsid w:val="00D35ADE"/>
    <w:rsid w:val="00D374D9"/>
    <w:rsid w:val="00D378B3"/>
    <w:rsid w:val="00D379D1"/>
    <w:rsid w:val="00D4065C"/>
    <w:rsid w:val="00D4675A"/>
    <w:rsid w:val="00D506C5"/>
    <w:rsid w:val="00D51571"/>
    <w:rsid w:val="00D61D04"/>
    <w:rsid w:val="00D66EA2"/>
    <w:rsid w:val="00D71444"/>
    <w:rsid w:val="00D72840"/>
    <w:rsid w:val="00D73BAD"/>
    <w:rsid w:val="00D75189"/>
    <w:rsid w:val="00D80C5F"/>
    <w:rsid w:val="00D8218F"/>
    <w:rsid w:val="00D87F92"/>
    <w:rsid w:val="00D91824"/>
    <w:rsid w:val="00D92F72"/>
    <w:rsid w:val="00D9505B"/>
    <w:rsid w:val="00D966F5"/>
    <w:rsid w:val="00D9742B"/>
    <w:rsid w:val="00DA0702"/>
    <w:rsid w:val="00DA4C55"/>
    <w:rsid w:val="00DB06FD"/>
    <w:rsid w:val="00DB1A03"/>
    <w:rsid w:val="00DB42D4"/>
    <w:rsid w:val="00DB6A21"/>
    <w:rsid w:val="00DC0841"/>
    <w:rsid w:val="00DD0997"/>
    <w:rsid w:val="00DD6840"/>
    <w:rsid w:val="00DE199A"/>
    <w:rsid w:val="00DE4243"/>
    <w:rsid w:val="00DE4EB4"/>
    <w:rsid w:val="00DE5717"/>
    <w:rsid w:val="00DE7162"/>
    <w:rsid w:val="00DE7988"/>
    <w:rsid w:val="00DF279E"/>
    <w:rsid w:val="00DF32B9"/>
    <w:rsid w:val="00DF3EB2"/>
    <w:rsid w:val="00DF56B1"/>
    <w:rsid w:val="00DF72B0"/>
    <w:rsid w:val="00E032C8"/>
    <w:rsid w:val="00E043F4"/>
    <w:rsid w:val="00E06355"/>
    <w:rsid w:val="00E12E82"/>
    <w:rsid w:val="00E130AD"/>
    <w:rsid w:val="00E228E3"/>
    <w:rsid w:val="00E24BFC"/>
    <w:rsid w:val="00E24E28"/>
    <w:rsid w:val="00E32C48"/>
    <w:rsid w:val="00E32E48"/>
    <w:rsid w:val="00E37223"/>
    <w:rsid w:val="00E40433"/>
    <w:rsid w:val="00E41513"/>
    <w:rsid w:val="00E418D9"/>
    <w:rsid w:val="00E435BC"/>
    <w:rsid w:val="00E4525B"/>
    <w:rsid w:val="00E4583F"/>
    <w:rsid w:val="00E51C88"/>
    <w:rsid w:val="00E52FBE"/>
    <w:rsid w:val="00E56D8A"/>
    <w:rsid w:val="00E570A5"/>
    <w:rsid w:val="00E709D7"/>
    <w:rsid w:val="00E70EAA"/>
    <w:rsid w:val="00E7464B"/>
    <w:rsid w:val="00E77249"/>
    <w:rsid w:val="00E77F98"/>
    <w:rsid w:val="00E806DD"/>
    <w:rsid w:val="00E82BA3"/>
    <w:rsid w:val="00E83631"/>
    <w:rsid w:val="00E84E65"/>
    <w:rsid w:val="00E850E4"/>
    <w:rsid w:val="00E8737E"/>
    <w:rsid w:val="00E905F9"/>
    <w:rsid w:val="00E94EC4"/>
    <w:rsid w:val="00E9640E"/>
    <w:rsid w:val="00EA0CA5"/>
    <w:rsid w:val="00EA2269"/>
    <w:rsid w:val="00EA555E"/>
    <w:rsid w:val="00EB101F"/>
    <w:rsid w:val="00EB3CDF"/>
    <w:rsid w:val="00EB4C4E"/>
    <w:rsid w:val="00EB54C3"/>
    <w:rsid w:val="00EB732D"/>
    <w:rsid w:val="00EB7FDE"/>
    <w:rsid w:val="00ED11A4"/>
    <w:rsid w:val="00ED2540"/>
    <w:rsid w:val="00ED480D"/>
    <w:rsid w:val="00ED4C0B"/>
    <w:rsid w:val="00ED641A"/>
    <w:rsid w:val="00EE1364"/>
    <w:rsid w:val="00EE1468"/>
    <w:rsid w:val="00EE1B3C"/>
    <w:rsid w:val="00EE23CA"/>
    <w:rsid w:val="00EF3B30"/>
    <w:rsid w:val="00EF4DE5"/>
    <w:rsid w:val="00EF59E9"/>
    <w:rsid w:val="00EF6275"/>
    <w:rsid w:val="00EF62C8"/>
    <w:rsid w:val="00F029E4"/>
    <w:rsid w:val="00F02E9E"/>
    <w:rsid w:val="00F0316C"/>
    <w:rsid w:val="00F03182"/>
    <w:rsid w:val="00F04719"/>
    <w:rsid w:val="00F0606A"/>
    <w:rsid w:val="00F068D0"/>
    <w:rsid w:val="00F069FA"/>
    <w:rsid w:val="00F06D24"/>
    <w:rsid w:val="00F112E9"/>
    <w:rsid w:val="00F115FA"/>
    <w:rsid w:val="00F120CC"/>
    <w:rsid w:val="00F21DFA"/>
    <w:rsid w:val="00F257DF"/>
    <w:rsid w:val="00F2748C"/>
    <w:rsid w:val="00F277AF"/>
    <w:rsid w:val="00F3053A"/>
    <w:rsid w:val="00F305C8"/>
    <w:rsid w:val="00F31578"/>
    <w:rsid w:val="00F32821"/>
    <w:rsid w:val="00F33DDB"/>
    <w:rsid w:val="00F379C8"/>
    <w:rsid w:val="00F421D3"/>
    <w:rsid w:val="00F54DB7"/>
    <w:rsid w:val="00F5557A"/>
    <w:rsid w:val="00F60311"/>
    <w:rsid w:val="00F62175"/>
    <w:rsid w:val="00F6330D"/>
    <w:rsid w:val="00F70A3B"/>
    <w:rsid w:val="00F7171C"/>
    <w:rsid w:val="00F72413"/>
    <w:rsid w:val="00F73AE0"/>
    <w:rsid w:val="00F7400B"/>
    <w:rsid w:val="00F77037"/>
    <w:rsid w:val="00F8125D"/>
    <w:rsid w:val="00F82753"/>
    <w:rsid w:val="00F87A2C"/>
    <w:rsid w:val="00F9548D"/>
    <w:rsid w:val="00F959E5"/>
    <w:rsid w:val="00F95B9A"/>
    <w:rsid w:val="00F95DE2"/>
    <w:rsid w:val="00F974B9"/>
    <w:rsid w:val="00F975FC"/>
    <w:rsid w:val="00F977DC"/>
    <w:rsid w:val="00FA27DE"/>
    <w:rsid w:val="00FA437C"/>
    <w:rsid w:val="00FA718E"/>
    <w:rsid w:val="00FB24A2"/>
    <w:rsid w:val="00FB319F"/>
    <w:rsid w:val="00FB5590"/>
    <w:rsid w:val="00FB5AF6"/>
    <w:rsid w:val="00FC0406"/>
    <w:rsid w:val="00FC65E8"/>
    <w:rsid w:val="00FC7376"/>
    <w:rsid w:val="00FD062D"/>
    <w:rsid w:val="00FD20AA"/>
    <w:rsid w:val="00FD48EB"/>
    <w:rsid w:val="00FD5D6D"/>
    <w:rsid w:val="00FD5FDD"/>
    <w:rsid w:val="00FD76C9"/>
    <w:rsid w:val="00FD77C8"/>
    <w:rsid w:val="00FE1AC3"/>
    <w:rsid w:val="00FE3D81"/>
    <w:rsid w:val="00FE43A9"/>
    <w:rsid w:val="00FE6EB2"/>
    <w:rsid w:val="00FE7F17"/>
    <w:rsid w:val="00FF1CDD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F62F9B"/>
  <w15:docId w15:val="{94D13338-8F6A-4001-BD3E-1E461B6E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D66"/>
    <w:rPr>
      <w:rFonts w:ascii="Arial" w:hAnsi="Arial"/>
      <w:noProof/>
      <w:sz w:val="24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316703"/>
    <w:pPr>
      <w:keepNext/>
      <w:spacing w:before="240" w:after="24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497D3E"/>
    <w:pPr>
      <w:keepNext/>
      <w:numPr>
        <w:ilvl w:val="12"/>
      </w:numPr>
      <w:spacing w:after="60"/>
      <w:outlineLvl w:val="1"/>
    </w:pPr>
    <w:rPr>
      <w:b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21D66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068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54809"/>
    <w:rPr>
      <w:rFonts w:ascii="Cambria" w:hAnsi="Cambria" w:cs="Times New Roman"/>
      <w:b/>
      <w:bCs/>
      <w:noProof/>
      <w:kern w:val="32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497D3E"/>
    <w:rPr>
      <w:rFonts w:ascii="Arial" w:hAnsi="Arial"/>
      <w:b/>
      <w:noProof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554809"/>
    <w:rPr>
      <w:rFonts w:ascii="Cambria" w:hAnsi="Cambria" w:cs="Times New Roman"/>
      <w:b/>
      <w:bCs/>
      <w:noProof/>
      <w:sz w:val="26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54809"/>
    <w:rPr>
      <w:rFonts w:ascii="Calibri" w:hAnsi="Calibri" w:cs="Times New Roman"/>
      <w:b/>
      <w:bCs/>
      <w:noProof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86E00"/>
    <w:rPr>
      <w:rFonts w:ascii="Arial" w:hAnsi="Arial" w:cs="Times New Roman"/>
      <w:noProof/>
      <w:sz w:val="24"/>
      <w:lang w:eastAsia="nb-NO"/>
    </w:rPr>
  </w:style>
  <w:style w:type="paragraph" w:customStyle="1" w:styleId="Brdtekst21">
    <w:name w:val="Brødtekst 21"/>
    <w:basedOn w:val="Normal"/>
    <w:uiPriority w:val="99"/>
    <w:rsid w:val="006874F4"/>
    <w:pPr>
      <w:ind w:left="283"/>
    </w:pPr>
  </w:style>
  <w:style w:type="paragraph" w:styleId="Brdtekst">
    <w:name w:val="Body Text"/>
    <w:basedOn w:val="Normal"/>
    <w:link w:val="BrdtekstTegn"/>
    <w:uiPriority w:val="99"/>
    <w:rsid w:val="006874F4"/>
    <w:pPr>
      <w:tabs>
        <w:tab w:val="left" w:pos="360"/>
      </w:tabs>
    </w:pPr>
    <w:rPr>
      <w:b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rdtekst2">
    <w:name w:val="Body Text 2"/>
    <w:basedOn w:val="Normal"/>
    <w:link w:val="Brdtekst2Tegn"/>
    <w:uiPriority w:val="99"/>
    <w:rsid w:val="006874F4"/>
    <w:rPr>
      <w:i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table" w:styleId="Tabellrutenett">
    <w:name w:val="Table Grid"/>
    <w:basedOn w:val="Vanligtabell"/>
    <w:uiPriority w:val="99"/>
    <w:rsid w:val="00621D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rsid w:val="00A81B62"/>
    <w:pPr>
      <w:tabs>
        <w:tab w:val="right" w:leader="dot" w:pos="9061"/>
      </w:tabs>
      <w:spacing w:before="240" w:after="24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9D2928"/>
    <w:pPr>
      <w:tabs>
        <w:tab w:val="right" w:leader="dot" w:pos="9061"/>
      </w:tabs>
      <w:ind w:left="240"/>
    </w:pPr>
  </w:style>
  <w:style w:type="character" w:styleId="Hyperkobling">
    <w:name w:val="Hyperlink"/>
    <w:basedOn w:val="Standardskriftforavsnitt"/>
    <w:uiPriority w:val="99"/>
    <w:rsid w:val="001F192A"/>
    <w:rPr>
      <w:rFonts w:cs="Times New Roman"/>
      <w:color w:val="0000FF"/>
      <w:u w:val="single"/>
    </w:rPr>
  </w:style>
  <w:style w:type="paragraph" w:styleId="INNH3">
    <w:name w:val="toc 3"/>
    <w:basedOn w:val="Normal"/>
    <w:next w:val="Normal"/>
    <w:autoRedefine/>
    <w:uiPriority w:val="99"/>
    <w:rsid w:val="00705A45"/>
    <w:pPr>
      <w:ind w:left="480"/>
    </w:pPr>
  </w:style>
  <w:style w:type="character" w:styleId="Sidetall">
    <w:name w:val="page number"/>
    <w:basedOn w:val="Standardskriftforavsnitt"/>
    <w:uiPriority w:val="99"/>
    <w:rsid w:val="000A0E29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0722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54809"/>
    <w:rPr>
      <w:rFonts w:cs="Times New Roman"/>
      <w:noProof/>
      <w:sz w:val="2"/>
      <w:lang w:val="nn-NO"/>
    </w:rPr>
  </w:style>
  <w:style w:type="character" w:styleId="Utheving">
    <w:name w:val="Emphasis"/>
    <w:basedOn w:val="Standardskriftforavsnitt"/>
    <w:uiPriority w:val="99"/>
    <w:qFormat/>
    <w:rsid w:val="001717ED"/>
    <w:rPr>
      <w:rFonts w:cs="Times New Roman"/>
      <w:i/>
      <w:iCs/>
    </w:rPr>
  </w:style>
  <w:style w:type="paragraph" w:styleId="Fotnotetekst">
    <w:name w:val="footnote text"/>
    <w:basedOn w:val="Normal"/>
    <w:link w:val="FotnotetekstTegn"/>
    <w:uiPriority w:val="99"/>
    <w:semiHidden/>
    <w:rsid w:val="00EB3CDF"/>
    <w:rPr>
      <w:rFonts w:ascii="Times New Roman" w:hAnsi="Times New Roman"/>
      <w:noProof w:val="0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rsid w:val="00EB3CDF"/>
    <w:rPr>
      <w:rFonts w:cs="Times New Roman"/>
      <w:vertAlign w:val="superscript"/>
    </w:rPr>
  </w:style>
  <w:style w:type="paragraph" w:customStyle="1" w:styleId="Punktmerking">
    <w:name w:val="Punktmerking"/>
    <w:basedOn w:val="Normal"/>
    <w:uiPriority w:val="99"/>
    <w:rsid w:val="0059330D"/>
    <w:pPr>
      <w:numPr>
        <w:numId w:val="8"/>
      </w:numPr>
    </w:pPr>
  </w:style>
  <w:style w:type="paragraph" w:styleId="Sitat">
    <w:name w:val="Quote"/>
    <w:basedOn w:val="Normal"/>
    <w:link w:val="SitatTegn"/>
    <w:uiPriority w:val="99"/>
    <w:qFormat/>
    <w:rsid w:val="000B4BFC"/>
    <w:pPr>
      <w:ind w:left="140" w:right="140"/>
    </w:pPr>
    <w:rPr>
      <w:sz w:val="22"/>
      <w:lang w:val="nb-NO"/>
    </w:rPr>
  </w:style>
  <w:style w:type="character" w:customStyle="1" w:styleId="SitatTegn">
    <w:name w:val="Sitat Tegn"/>
    <w:basedOn w:val="Standardskriftforavsnitt"/>
    <w:link w:val="Sitat"/>
    <w:uiPriority w:val="99"/>
    <w:locked/>
    <w:rsid w:val="00554809"/>
    <w:rPr>
      <w:rFonts w:ascii="Arial" w:hAnsi="Arial" w:cs="Times New Roman"/>
      <w:i/>
      <w:iCs/>
      <w:noProof/>
      <w:color w:val="000000"/>
      <w:sz w:val="20"/>
      <w:szCs w:val="20"/>
      <w:lang w:val="nn-NO"/>
    </w:rPr>
  </w:style>
  <w:style w:type="paragraph" w:styleId="Overskriftforinnholdsfortegnelse">
    <w:name w:val="TOC Heading"/>
    <w:basedOn w:val="Overskrift1"/>
    <w:next w:val="Normal"/>
    <w:uiPriority w:val="99"/>
    <w:qFormat/>
    <w:rsid w:val="005223FE"/>
    <w:pPr>
      <w:keepLines/>
      <w:spacing w:before="480" w:line="276" w:lineRule="auto"/>
      <w:outlineLvl w:val="9"/>
    </w:pPr>
    <w:rPr>
      <w:rFonts w:ascii="Cambria" w:hAnsi="Cambria"/>
      <w:bCs/>
      <w:noProof w:val="0"/>
      <w:color w:val="365F91"/>
      <w:sz w:val="28"/>
      <w:szCs w:val="28"/>
      <w:lang w:val="nb-NO" w:eastAsia="en-US"/>
    </w:rPr>
  </w:style>
  <w:style w:type="paragraph" w:customStyle="1" w:styleId="NormalFr6pt">
    <w:name w:val="Normal + Før:  6 pt"/>
    <w:aliases w:val="Etter:  6 pt"/>
    <w:basedOn w:val="Normal"/>
    <w:uiPriority w:val="99"/>
    <w:rsid w:val="000F7E50"/>
    <w:pPr>
      <w:numPr>
        <w:numId w:val="3"/>
      </w:numPr>
      <w:tabs>
        <w:tab w:val="left" w:pos="1080"/>
      </w:tabs>
      <w:spacing w:before="120" w:after="120"/>
    </w:pPr>
    <w:rPr>
      <w:szCs w:val="24"/>
    </w:rPr>
  </w:style>
  <w:style w:type="character" w:customStyle="1" w:styleId="apple-style-span">
    <w:name w:val="apple-style-span"/>
    <w:basedOn w:val="Standardskriftforavsnitt"/>
    <w:uiPriority w:val="99"/>
    <w:rsid w:val="00B075C1"/>
    <w:rPr>
      <w:rFonts w:cs="Times New Roman"/>
    </w:rPr>
  </w:style>
  <w:style w:type="character" w:styleId="Merknadsreferanse">
    <w:name w:val="annotation reference"/>
    <w:basedOn w:val="Standardskriftforavsnitt"/>
    <w:uiPriority w:val="99"/>
    <w:semiHidden/>
    <w:rsid w:val="00602248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0224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022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554809"/>
    <w:rPr>
      <w:rFonts w:ascii="Arial" w:hAnsi="Arial" w:cs="Times New Roman"/>
      <w:b/>
      <w:bCs/>
      <w:noProof/>
      <w:sz w:val="20"/>
      <w:szCs w:val="20"/>
      <w:lang w:val="nn-NO"/>
    </w:rPr>
  </w:style>
  <w:style w:type="paragraph" w:styleId="Listeavsnitt">
    <w:name w:val="List Paragraph"/>
    <w:basedOn w:val="Normal"/>
    <w:uiPriority w:val="99"/>
    <w:qFormat/>
    <w:rsid w:val="00C86E0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887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pixabay.com/en/pencil-sharpener-notebook-paper-91844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ixabay.com/en/school-study-learn-books-read-2051711/" TargetMode="External"/><Relationship Id="rId14" Type="http://schemas.openxmlformats.org/officeDocument/2006/relationships/hyperlink" Target="https://fmsffmedocvwr.fylkesmannen.no/eDocument.Viewer/Fylkesmannen/bruker?retur=%2feDocument.Viewer%2fFylkesmannen%2fklage_pa_standpunktkarakter&amp;shortname=klage_pa_standpunktkarakter&amp;securitylevel=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5C21-1101-458D-A019-D585D795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2441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RETTLEIING I SAMBAND MED KLAGE PÅ STANDPUNKTKARAKTER</vt:lpstr>
    </vt:vector>
  </TitlesOfParts>
  <Company>Statens utdanningskontor i Rogaland</Company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RETTLEIING I SAMBAND MED KLAGE PÅ STANDPUNKTKARAKTER</dc:title>
  <dc:creator>Søe-Vest-gruppa</dc:creator>
  <cp:lastModifiedBy>Thorsen, Bjarne</cp:lastModifiedBy>
  <cp:revision>2</cp:revision>
  <cp:lastPrinted>2018-05-22T12:39:00Z</cp:lastPrinted>
  <dcterms:created xsi:type="dcterms:W3CDTF">2019-03-06T14:05:00Z</dcterms:created>
  <dcterms:modified xsi:type="dcterms:W3CDTF">2019-03-06T14:05:00Z</dcterms:modified>
</cp:coreProperties>
</file>