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F096B" w14:textId="3A8733B2" w:rsidR="00441536" w:rsidRDefault="00441536" w:rsidP="00BB5187">
      <w:pPr>
        <w:pStyle w:val="Tittel"/>
        <w:pBdr>
          <w:bottom w:val="single" w:sz="8" w:space="3" w:color="4F81BD" w:themeColor="accent1"/>
        </w:pBdr>
        <w:rPr>
          <w:sz w:val="40"/>
          <w:szCs w:val="40"/>
        </w:rPr>
      </w:pPr>
      <w:bookmarkStart w:id="0" w:name="TITTEL"/>
    </w:p>
    <w:bookmarkEnd w:id="0"/>
    <w:p w14:paraId="5581EA5C" w14:textId="46CD3F96" w:rsidR="00DD7029" w:rsidRPr="00491BB0" w:rsidRDefault="00BB5187" w:rsidP="00BB5187">
      <w:pPr>
        <w:pStyle w:val="Tittel"/>
        <w:pBdr>
          <w:bottom w:val="single" w:sz="8" w:space="3" w:color="4F81BD" w:themeColor="accent1"/>
        </w:pBdr>
        <w:rPr>
          <w:rFonts w:asciiTheme="minorHAnsi" w:hAnsiTheme="minorHAnsi" w:cstheme="minorHAnsi"/>
        </w:rPr>
      </w:pPr>
      <w:r w:rsidRPr="00491BB0">
        <w:rPr>
          <w:rFonts w:asciiTheme="minorHAnsi" w:hAnsiTheme="minorHAnsi" w:cstheme="minorHAnsi"/>
        </w:rPr>
        <w:t xml:space="preserve">Retningslinjer </w:t>
      </w:r>
      <w:r w:rsidR="00B25765" w:rsidRPr="00491BB0">
        <w:rPr>
          <w:rFonts w:asciiTheme="minorHAnsi" w:hAnsiTheme="minorHAnsi" w:cstheme="minorHAnsi"/>
        </w:rPr>
        <w:t xml:space="preserve">til </w:t>
      </w:r>
      <w:r w:rsidR="00DD7029" w:rsidRPr="00491BB0">
        <w:rPr>
          <w:rFonts w:asciiTheme="minorHAnsi" w:hAnsiTheme="minorHAnsi" w:cstheme="minorHAnsi"/>
        </w:rPr>
        <w:t>fylkesmannsembetene</w:t>
      </w:r>
    </w:p>
    <w:p w14:paraId="0D7BED33" w14:textId="77777777" w:rsidR="00DD7029" w:rsidRPr="00491BB0" w:rsidRDefault="00DD7029" w:rsidP="00BB5187">
      <w:pPr>
        <w:pStyle w:val="Tittel"/>
        <w:pBdr>
          <w:bottom w:val="single" w:sz="8" w:space="3" w:color="4F81BD" w:themeColor="accent1"/>
        </w:pBdr>
        <w:rPr>
          <w:rFonts w:asciiTheme="minorHAnsi" w:hAnsiTheme="minorHAnsi" w:cstheme="minorHAnsi"/>
        </w:rPr>
      </w:pPr>
    </w:p>
    <w:p w14:paraId="0CD6B558" w14:textId="5C533E7C" w:rsidR="00BB5187" w:rsidRPr="00491BB0" w:rsidRDefault="005A7FD2" w:rsidP="00BB5187">
      <w:pPr>
        <w:pStyle w:val="Tittel"/>
        <w:pBdr>
          <w:bottom w:val="single" w:sz="8" w:space="3" w:color="4F81BD" w:themeColor="accent1"/>
        </w:pBdr>
        <w:rPr>
          <w:rFonts w:asciiTheme="minorHAnsi" w:hAnsiTheme="minorHAnsi" w:cstheme="minorHAnsi"/>
        </w:rPr>
      </w:pPr>
      <w:r w:rsidRPr="00491BB0">
        <w:rPr>
          <w:rFonts w:asciiTheme="minorHAnsi" w:hAnsiTheme="minorHAnsi" w:cstheme="minorHAnsi"/>
        </w:rPr>
        <w:t>K</w:t>
      </w:r>
      <w:r w:rsidR="00BB5187" w:rsidRPr="00491BB0">
        <w:rPr>
          <w:rFonts w:asciiTheme="minorHAnsi" w:hAnsiTheme="minorHAnsi" w:cstheme="minorHAnsi"/>
        </w:rPr>
        <w:t xml:space="preserve">ommunale </w:t>
      </w:r>
      <w:r w:rsidR="0044334A">
        <w:rPr>
          <w:rFonts w:asciiTheme="minorHAnsi" w:hAnsiTheme="minorHAnsi" w:cstheme="minorHAnsi"/>
        </w:rPr>
        <w:t>l</w:t>
      </w:r>
      <w:r w:rsidR="00BB5187" w:rsidRPr="00491BB0">
        <w:rPr>
          <w:rFonts w:asciiTheme="minorHAnsi" w:hAnsiTheme="minorHAnsi" w:cstheme="minorHAnsi"/>
        </w:rPr>
        <w:t>æringsnettverk</w:t>
      </w:r>
    </w:p>
    <w:p w14:paraId="2B746442" w14:textId="77777777" w:rsidR="00BB5187" w:rsidRDefault="00BB5187" w:rsidP="00384319">
      <w:pPr>
        <w:autoSpaceDE w:val="0"/>
        <w:autoSpaceDN w:val="0"/>
        <w:adjustRightInd w:val="0"/>
        <w:spacing w:before="240" w:after="240"/>
        <w:rPr>
          <w:rFonts w:asciiTheme="minorHAnsi" w:hAnsiTheme="minorHAnsi" w:cs="Arial"/>
          <w:b/>
          <w:sz w:val="22"/>
          <w:szCs w:val="22"/>
        </w:rPr>
      </w:pPr>
    </w:p>
    <w:p w14:paraId="75A00B0D" w14:textId="77777777" w:rsidR="00BB5187" w:rsidRDefault="00BB5187" w:rsidP="00384319">
      <w:pPr>
        <w:autoSpaceDE w:val="0"/>
        <w:autoSpaceDN w:val="0"/>
        <w:adjustRightInd w:val="0"/>
        <w:spacing w:before="240" w:after="240"/>
        <w:rPr>
          <w:rFonts w:asciiTheme="minorHAnsi" w:hAnsiTheme="minorHAnsi" w:cs="Arial"/>
          <w:b/>
          <w:sz w:val="22"/>
          <w:szCs w:val="22"/>
        </w:rPr>
      </w:pPr>
    </w:p>
    <w:p w14:paraId="7579C5EE" w14:textId="77777777" w:rsidR="00BB5187" w:rsidRDefault="00BB5187" w:rsidP="00384319">
      <w:pPr>
        <w:pStyle w:val="Overskrift1"/>
        <w:spacing w:before="0" w:after="240"/>
      </w:pPr>
    </w:p>
    <w:p w14:paraId="5489CA27" w14:textId="77777777" w:rsidR="00BB5187" w:rsidRDefault="00BB5187" w:rsidP="00384319">
      <w:pPr>
        <w:pStyle w:val="Overskrift1"/>
        <w:spacing w:before="0" w:after="240"/>
      </w:pPr>
    </w:p>
    <w:p w14:paraId="0BA8D375" w14:textId="77777777" w:rsidR="00BB5187" w:rsidRDefault="00BB5187" w:rsidP="00384319">
      <w:pPr>
        <w:pStyle w:val="Overskrift1"/>
        <w:spacing w:before="0" w:after="240"/>
      </w:pPr>
    </w:p>
    <w:p w14:paraId="2A3BE93F" w14:textId="77777777" w:rsidR="00BB5187" w:rsidRDefault="00BB5187" w:rsidP="00384319">
      <w:pPr>
        <w:pStyle w:val="Overskrift1"/>
        <w:spacing w:before="0" w:after="240"/>
      </w:pPr>
    </w:p>
    <w:p w14:paraId="7855D1E4" w14:textId="77777777" w:rsidR="00BB5187" w:rsidRDefault="00BB5187" w:rsidP="00384319">
      <w:pPr>
        <w:pStyle w:val="Overskrift1"/>
        <w:spacing w:before="0" w:after="240"/>
      </w:pPr>
    </w:p>
    <w:p w14:paraId="40B9A2A8" w14:textId="77777777" w:rsidR="00BB5187" w:rsidRDefault="00BB5187" w:rsidP="00384319">
      <w:pPr>
        <w:pStyle w:val="Overskrift1"/>
        <w:spacing w:before="0" w:after="240"/>
      </w:pPr>
    </w:p>
    <w:p w14:paraId="59733A3A" w14:textId="77777777" w:rsidR="00BB5187" w:rsidRDefault="00BB5187" w:rsidP="00384319">
      <w:pPr>
        <w:pStyle w:val="Overskrift1"/>
        <w:spacing w:before="0" w:after="240"/>
      </w:pPr>
    </w:p>
    <w:p w14:paraId="377BCBCF" w14:textId="77777777" w:rsidR="00BB5187" w:rsidRDefault="00BB5187" w:rsidP="00384319">
      <w:pPr>
        <w:pStyle w:val="Overskrift1"/>
        <w:spacing w:before="0" w:after="240"/>
      </w:pPr>
    </w:p>
    <w:p w14:paraId="6685DEAD" w14:textId="77777777" w:rsidR="00BB5187" w:rsidRDefault="00BB5187" w:rsidP="00384319">
      <w:pPr>
        <w:pStyle w:val="Overskrift1"/>
        <w:spacing w:before="0" w:after="240"/>
      </w:pPr>
    </w:p>
    <w:p w14:paraId="3046463D" w14:textId="77777777" w:rsidR="00BB5187" w:rsidRDefault="00BB5187" w:rsidP="00384319">
      <w:pPr>
        <w:pStyle w:val="Overskrift1"/>
        <w:spacing w:before="0" w:after="240"/>
      </w:pPr>
    </w:p>
    <w:p w14:paraId="37D2B699" w14:textId="77777777" w:rsidR="00BB5187" w:rsidRDefault="00BB5187" w:rsidP="00384319">
      <w:pPr>
        <w:pStyle w:val="Overskrift1"/>
        <w:spacing w:before="0" w:after="240"/>
      </w:pPr>
    </w:p>
    <w:p w14:paraId="7202B99B" w14:textId="77777777" w:rsidR="00BB5187" w:rsidRDefault="00BB5187" w:rsidP="00384319">
      <w:pPr>
        <w:pStyle w:val="Overskrift1"/>
        <w:spacing w:before="0" w:after="240"/>
      </w:pPr>
    </w:p>
    <w:p w14:paraId="656CE89C" w14:textId="77777777" w:rsidR="00BB5187" w:rsidRDefault="00BB5187" w:rsidP="00384319">
      <w:pPr>
        <w:pStyle w:val="Overskrift1"/>
        <w:spacing w:before="0" w:after="240"/>
      </w:pPr>
    </w:p>
    <w:p w14:paraId="7AB8215C" w14:textId="77777777" w:rsidR="00BB5187" w:rsidRDefault="00BB5187" w:rsidP="00384319">
      <w:pPr>
        <w:pStyle w:val="Overskrift1"/>
        <w:spacing w:before="0" w:after="240"/>
      </w:pPr>
    </w:p>
    <w:p w14:paraId="1C6E3B00" w14:textId="77777777" w:rsidR="00BB5187" w:rsidRDefault="00BB5187" w:rsidP="00384319">
      <w:pPr>
        <w:pStyle w:val="Overskrift1"/>
        <w:spacing w:before="0" w:after="240"/>
      </w:pPr>
    </w:p>
    <w:p w14:paraId="780F49C9" w14:textId="77777777" w:rsidR="00BB5187" w:rsidRDefault="00BB5187" w:rsidP="00384319">
      <w:pPr>
        <w:spacing w:after="240" w:line="276" w:lineRule="auto"/>
        <w:rPr>
          <w:rFonts w:asciiTheme="minorHAnsi" w:hAnsiTheme="minorHAnsi" w:cs="Arial"/>
          <w:szCs w:val="22"/>
        </w:rPr>
      </w:pPr>
    </w:p>
    <w:p w14:paraId="1278A890" w14:textId="77777777" w:rsidR="00BB5187" w:rsidRDefault="00BB5187" w:rsidP="00384319">
      <w:pPr>
        <w:spacing w:after="240" w:line="276" w:lineRule="auto"/>
        <w:rPr>
          <w:rFonts w:asciiTheme="minorHAnsi" w:hAnsiTheme="minorHAnsi" w:cs="Arial"/>
          <w:szCs w:val="22"/>
        </w:rPr>
      </w:pPr>
    </w:p>
    <w:p w14:paraId="78AAD889" w14:textId="77777777" w:rsidR="00BB5187" w:rsidRDefault="00BB5187" w:rsidP="00384319">
      <w:pPr>
        <w:spacing w:after="240" w:line="276" w:lineRule="auto"/>
        <w:rPr>
          <w:rFonts w:asciiTheme="minorHAnsi" w:hAnsiTheme="minorHAnsi" w:cs="Arial"/>
          <w:szCs w:val="22"/>
        </w:rPr>
      </w:pPr>
    </w:p>
    <w:p w14:paraId="782283E8" w14:textId="77777777" w:rsidR="00BB5187" w:rsidRDefault="00BB5187" w:rsidP="00384319">
      <w:pPr>
        <w:spacing w:after="240" w:line="276" w:lineRule="auto"/>
        <w:rPr>
          <w:rFonts w:asciiTheme="minorHAnsi" w:hAnsiTheme="minorHAnsi" w:cs="Arial"/>
          <w:szCs w:val="22"/>
        </w:rPr>
      </w:pPr>
    </w:p>
    <w:sdt>
      <w:sdtPr>
        <w:rPr>
          <w:rFonts w:ascii="Times New Roman" w:eastAsia="Times New Roman" w:hAnsi="Times New Roman" w:cs="Times New Roman"/>
          <w:color w:val="auto"/>
          <w:sz w:val="24"/>
          <w:szCs w:val="24"/>
        </w:rPr>
        <w:id w:val="-1549986850"/>
        <w:docPartObj>
          <w:docPartGallery w:val="Table of Contents"/>
          <w:docPartUnique/>
        </w:docPartObj>
      </w:sdtPr>
      <w:sdtEndPr>
        <w:rPr>
          <w:rFonts w:asciiTheme="minorHAnsi" w:hAnsiTheme="minorHAnsi" w:cstheme="minorHAnsi"/>
          <w:b/>
          <w:bCs/>
        </w:rPr>
      </w:sdtEndPr>
      <w:sdtContent>
        <w:p w14:paraId="153FA516" w14:textId="6D52B73E" w:rsidR="00DD5B43" w:rsidRPr="00443E35" w:rsidRDefault="00DD5B43">
          <w:pPr>
            <w:pStyle w:val="Overskriftforinnholdsfortegnelse"/>
            <w:rPr>
              <w:rStyle w:val="Overskrift1Tegn"/>
            </w:rPr>
          </w:pPr>
          <w:r w:rsidRPr="00443E35">
            <w:rPr>
              <w:rStyle w:val="Overskrift1Tegn"/>
            </w:rPr>
            <w:t>Innhold</w:t>
          </w:r>
        </w:p>
        <w:p w14:paraId="03DC9DF9" w14:textId="4B7A8A3C" w:rsidR="00C2304F" w:rsidRDefault="00DD5B43">
          <w:pPr>
            <w:pStyle w:val="INNH1"/>
            <w:rPr>
              <w:rFonts w:asciiTheme="minorHAnsi" w:eastAsiaTheme="minorEastAsia" w:hAnsiTheme="minorHAnsi" w:cstheme="minorBidi"/>
              <w:sz w:val="22"/>
              <w:szCs w:val="22"/>
            </w:rPr>
          </w:pPr>
          <w:r w:rsidRPr="00491BB0">
            <w:rPr>
              <w:rFonts w:asciiTheme="minorHAnsi" w:hAnsiTheme="minorHAnsi" w:cstheme="minorHAnsi"/>
            </w:rPr>
            <w:fldChar w:fldCharType="begin"/>
          </w:r>
          <w:r w:rsidRPr="00491BB0">
            <w:rPr>
              <w:rFonts w:asciiTheme="minorHAnsi" w:hAnsiTheme="minorHAnsi" w:cstheme="minorHAnsi"/>
            </w:rPr>
            <w:instrText xml:space="preserve"> TOC \o "1-3" \h \z \u </w:instrText>
          </w:r>
          <w:r w:rsidRPr="00491BB0">
            <w:rPr>
              <w:rFonts w:asciiTheme="minorHAnsi" w:hAnsiTheme="minorHAnsi" w:cstheme="minorHAnsi"/>
            </w:rPr>
            <w:fldChar w:fldCharType="separate"/>
          </w:r>
          <w:hyperlink w:anchor="_Toc43899234" w:history="1">
            <w:r w:rsidR="00C2304F" w:rsidRPr="00C42C7B">
              <w:rPr>
                <w:rStyle w:val="Hyperkobling"/>
                <w:rFonts w:cstheme="minorHAnsi"/>
              </w:rPr>
              <w:t>Innledning</w:t>
            </w:r>
            <w:r w:rsidR="00C2304F">
              <w:rPr>
                <w:webHidden/>
              </w:rPr>
              <w:tab/>
            </w:r>
            <w:r w:rsidR="00C2304F">
              <w:rPr>
                <w:webHidden/>
              </w:rPr>
              <w:fldChar w:fldCharType="begin"/>
            </w:r>
            <w:r w:rsidR="00C2304F">
              <w:rPr>
                <w:webHidden/>
              </w:rPr>
              <w:instrText xml:space="preserve"> PAGEREF _Toc43899234 \h </w:instrText>
            </w:r>
            <w:r w:rsidR="00C2304F">
              <w:rPr>
                <w:webHidden/>
              </w:rPr>
            </w:r>
            <w:r w:rsidR="00C2304F">
              <w:rPr>
                <w:webHidden/>
              </w:rPr>
              <w:fldChar w:fldCharType="separate"/>
            </w:r>
            <w:r w:rsidR="00C2304F">
              <w:rPr>
                <w:webHidden/>
              </w:rPr>
              <w:t>2</w:t>
            </w:r>
            <w:r w:rsidR="00C2304F">
              <w:rPr>
                <w:webHidden/>
              </w:rPr>
              <w:fldChar w:fldCharType="end"/>
            </w:r>
          </w:hyperlink>
        </w:p>
        <w:p w14:paraId="41A50391" w14:textId="34459DD4" w:rsidR="00C2304F" w:rsidRDefault="00C2304F">
          <w:pPr>
            <w:pStyle w:val="INNH1"/>
            <w:tabs>
              <w:tab w:val="left" w:pos="480"/>
            </w:tabs>
            <w:rPr>
              <w:rFonts w:asciiTheme="minorHAnsi" w:eastAsiaTheme="minorEastAsia" w:hAnsiTheme="minorHAnsi" w:cstheme="minorBidi"/>
              <w:sz w:val="22"/>
              <w:szCs w:val="22"/>
            </w:rPr>
          </w:pPr>
          <w:hyperlink w:anchor="_Toc43899235" w:history="1">
            <w:r w:rsidRPr="00C42C7B">
              <w:rPr>
                <w:rStyle w:val="Hyperkobling"/>
                <w:rFonts w:cstheme="minorHAnsi"/>
              </w:rPr>
              <w:t>1.</w:t>
            </w:r>
            <w:r>
              <w:rPr>
                <w:rFonts w:asciiTheme="minorHAnsi" w:eastAsiaTheme="minorEastAsia" w:hAnsiTheme="minorHAnsi" w:cstheme="minorBidi"/>
                <w:sz w:val="22"/>
                <w:szCs w:val="22"/>
              </w:rPr>
              <w:tab/>
            </w:r>
            <w:r w:rsidRPr="00C42C7B">
              <w:rPr>
                <w:rStyle w:val="Hyperkobling"/>
                <w:rFonts w:cstheme="minorHAnsi"/>
              </w:rPr>
              <w:t>Formål med kommunale læringsnettverk</w:t>
            </w:r>
            <w:r>
              <w:rPr>
                <w:webHidden/>
              </w:rPr>
              <w:tab/>
            </w:r>
            <w:r>
              <w:rPr>
                <w:webHidden/>
              </w:rPr>
              <w:fldChar w:fldCharType="begin"/>
            </w:r>
            <w:r>
              <w:rPr>
                <w:webHidden/>
              </w:rPr>
              <w:instrText xml:space="preserve"> PAGEREF _Toc43899235 \h </w:instrText>
            </w:r>
            <w:r>
              <w:rPr>
                <w:webHidden/>
              </w:rPr>
            </w:r>
            <w:r>
              <w:rPr>
                <w:webHidden/>
              </w:rPr>
              <w:fldChar w:fldCharType="separate"/>
            </w:r>
            <w:r>
              <w:rPr>
                <w:webHidden/>
              </w:rPr>
              <w:t>2</w:t>
            </w:r>
            <w:r>
              <w:rPr>
                <w:webHidden/>
              </w:rPr>
              <w:fldChar w:fldCharType="end"/>
            </w:r>
          </w:hyperlink>
        </w:p>
        <w:p w14:paraId="7286AEA9" w14:textId="2DE3E295" w:rsidR="00C2304F" w:rsidRDefault="00C2304F">
          <w:pPr>
            <w:pStyle w:val="INNH2"/>
            <w:tabs>
              <w:tab w:val="right" w:leader="dot" w:pos="9062"/>
            </w:tabs>
            <w:rPr>
              <w:rFonts w:asciiTheme="minorHAnsi" w:eastAsiaTheme="minorEastAsia" w:hAnsiTheme="minorHAnsi" w:cstheme="minorBidi"/>
              <w:noProof/>
              <w:sz w:val="22"/>
              <w:szCs w:val="22"/>
            </w:rPr>
          </w:pPr>
          <w:hyperlink w:anchor="_Toc43899236" w:history="1">
            <w:r w:rsidRPr="00C42C7B">
              <w:rPr>
                <w:rStyle w:val="Hyperkobling"/>
                <w:rFonts w:eastAsiaTheme="majorEastAsia" w:cstheme="minorHAnsi"/>
                <w:i/>
                <w:iCs/>
                <w:noProof/>
              </w:rPr>
              <w:t>1.1 Styrking av kommunalt fosterhjemsarbeid</w:t>
            </w:r>
            <w:r>
              <w:rPr>
                <w:noProof/>
                <w:webHidden/>
              </w:rPr>
              <w:tab/>
            </w:r>
            <w:r>
              <w:rPr>
                <w:noProof/>
                <w:webHidden/>
              </w:rPr>
              <w:fldChar w:fldCharType="begin"/>
            </w:r>
            <w:r>
              <w:rPr>
                <w:noProof/>
                <w:webHidden/>
              </w:rPr>
              <w:instrText xml:space="preserve"> PAGEREF _Toc43899236 \h </w:instrText>
            </w:r>
            <w:r>
              <w:rPr>
                <w:noProof/>
                <w:webHidden/>
              </w:rPr>
            </w:r>
            <w:r>
              <w:rPr>
                <w:noProof/>
                <w:webHidden/>
              </w:rPr>
              <w:fldChar w:fldCharType="separate"/>
            </w:r>
            <w:r>
              <w:rPr>
                <w:noProof/>
                <w:webHidden/>
              </w:rPr>
              <w:t>3</w:t>
            </w:r>
            <w:r>
              <w:rPr>
                <w:noProof/>
                <w:webHidden/>
              </w:rPr>
              <w:fldChar w:fldCharType="end"/>
            </w:r>
          </w:hyperlink>
        </w:p>
        <w:p w14:paraId="33E77332" w14:textId="3D43B24B" w:rsidR="00C2304F" w:rsidRDefault="00C2304F">
          <w:pPr>
            <w:pStyle w:val="INNH3"/>
            <w:tabs>
              <w:tab w:val="left" w:pos="1320"/>
              <w:tab w:val="right" w:leader="dot" w:pos="9062"/>
            </w:tabs>
            <w:rPr>
              <w:rFonts w:asciiTheme="minorHAnsi" w:eastAsiaTheme="minorEastAsia" w:hAnsiTheme="minorHAnsi" w:cstheme="minorBidi"/>
              <w:noProof/>
              <w:sz w:val="22"/>
              <w:szCs w:val="22"/>
            </w:rPr>
          </w:pPr>
          <w:hyperlink w:anchor="_Toc43899237" w:history="1">
            <w:r w:rsidRPr="00C42C7B">
              <w:rPr>
                <w:rStyle w:val="Hyperkobling"/>
                <w:rFonts w:eastAsiaTheme="majorEastAsia"/>
                <w:i/>
                <w:iCs/>
                <w:noProof/>
              </w:rPr>
              <w:t>1.1.1</w:t>
            </w:r>
            <w:r>
              <w:rPr>
                <w:rFonts w:asciiTheme="minorHAnsi" w:eastAsiaTheme="minorEastAsia" w:hAnsiTheme="minorHAnsi" w:cstheme="minorBidi"/>
                <w:noProof/>
                <w:sz w:val="22"/>
                <w:szCs w:val="22"/>
              </w:rPr>
              <w:tab/>
            </w:r>
            <w:r w:rsidRPr="00C42C7B">
              <w:rPr>
                <w:rStyle w:val="Hyperkobling"/>
                <w:rFonts w:eastAsiaTheme="majorEastAsia"/>
                <w:i/>
                <w:iCs/>
                <w:noProof/>
              </w:rPr>
              <w:t>Bufetats rolle</w:t>
            </w:r>
            <w:r>
              <w:rPr>
                <w:noProof/>
                <w:webHidden/>
              </w:rPr>
              <w:tab/>
            </w:r>
            <w:r>
              <w:rPr>
                <w:noProof/>
                <w:webHidden/>
              </w:rPr>
              <w:fldChar w:fldCharType="begin"/>
            </w:r>
            <w:r>
              <w:rPr>
                <w:noProof/>
                <w:webHidden/>
              </w:rPr>
              <w:instrText xml:space="preserve"> PAGEREF _Toc43899237 \h </w:instrText>
            </w:r>
            <w:r>
              <w:rPr>
                <w:noProof/>
                <w:webHidden/>
              </w:rPr>
            </w:r>
            <w:r>
              <w:rPr>
                <w:noProof/>
                <w:webHidden/>
              </w:rPr>
              <w:fldChar w:fldCharType="separate"/>
            </w:r>
            <w:r>
              <w:rPr>
                <w:noProof/>
                <w:webHidden/>
              </w:rPr>
              <w:t>4</w:t>
            </w:r>
            <w:r>
              <w:rPr>
                <w:noProof/>
                <w:webHidden/>
              </w:rPr>
              <w:fldChar w:fldCharType="end"/>
            </w:r>
          </w:hyperlink>
        </w:p>
        <w:p w14:paraId="513B0AEC" w14:textId="37956D32" w:rsidR="00C2304F" w:rsidRDefault="00C2304F">
          <w:pPr>
            <w:pStyle w:val="INNH1"/>
            <w:rPr>
              <w:rFonts w:asciiTheme="minorHAnsi" w:eastAsiaTheme="minorEastAsia" w:hAnsiTheme="minorHAnsi" w:cstheme="minorBidi"/>
              <w:sz w:val="22"/>
              <w:szCs w:val="22"/>
            </w:rPr>
          </w:pPr>
          <w:hyperlink w:anchor="_Toc43899238" w:history="1">
            <w:r w:rsidRPr="00C42C7B">
              <w:rPr>
                <w:rStyle w:val="Hyperkobling"/>
                <w:rFonts w:cstheme="minorHAnsi"/>
              </w:rPr>
              <w:t>2. Fylkesmannens rolle</w:t>
            </w:r>
            <w:r>
              <w:rPr>
                <w:webHidden/>
              </w:rPr>
              <w:tab/>
            </w:r>
            <w:r>
              <w:rPr>
                <w:webHidden/>
              </w:rPr>
              <w:fldChar w:fldCharType="begin"/>
            </w:r>
            <w:r>
              <w:rPr>
                <w:webHidden/>
              </w:rPr>
              <w:instrText xml:space="preserve"> PAGEREF _Toc43899238 \h </w:instrText>
            </w:r>
            <w:r>
              <w:rPr>
                <w:webHidden/>
              </w:rPr>
            </w:r>
            <w:r>
              <w:rPr>
                <w:webHidden/>
              </w:rPr>
              <w:fldChar w:fldCharType="separate"/>
            </w:r>
            <w:r>
              <w:rPr>
                <w:webHidden/>
              </w:rPr>
              <w:t>5</w:t>
            </w:r>
            <w:r>
              <w:rPr>
                <w:webHidden/>
              </w:rPr>
              <w:fldChar w:fldCharType="end"/>
            </w:r>
          </w:hyperlink>
        </w:p>
        <w:p w14:paraId="611EDDB1" w14:textId="0523DE04" w:rsidR="00C2304F" w:rsidRDefault="00C2304F">
          <w:pPr>
            <w:pStyle w:val="INNH1"/>
            <w:rPr>
              <w:rFonts w:asciiTheme="minorHAnsi" w:eastAsiaTheme="minorEastAsia" w:hAnsiTheme="minorHAnsi" w:cstheme="minorBidi"/>
              <w:sz w:val="22"/>
              <w:szCs w:val="22"/>
            </w:rPr>
          </w:pPr>
          <w:hyperlink w:anchor="_Toc43899239" w:history="1">
            <w:r w:rsidRPr="00C42C7B">
              <w:rPr>
                <w:rStyle w:val="Hyperkobling"/>
                <w:rFonts w:cstheme="minorHAnsi"/>
              </w:rPr>
              <w:t>3.  Rammer for kommunale læringsnettverk</w:t>
            </w:r>
            <w:r>
              <w:rPr>
                <w:webHidden/>
              </w:rPr>
              <w:tab/>
            </w:r>
            <w:r>
              <w:rPr>
                <w:webHidden/>
              </w:rPr>
              <w:fldChar w:fldCharType="begin"/>
            </w:r>
            <w:r>
              <w:rPr>
                <w:webHidden/>
              </w:rPr>
              <w:instrText xml:space="preserve"> PAGEREF _Toc43899239 \h </w:instrText>
            </w:r>
            <w:r>
              <w:rPr>
                <w:webHidden/>
              </w:rPr>
            </w:r>
            <w:r>
              <w:rPr>
                <w:webHidden/>
              </w:rPr>
              <w:fldChar w:fldCharType="separate"/>
            </w:r>
            <w:r>
              <w:rPr>
                <w:webHidden/>
              </w:rPr>
              <w:t>6</w:t>
            </w:r>
            <w:r>
              <w:rPr>
                <w:webHidden/>
              </w:rPr>
              <w:fldChar w:fldCharType="end"/>
            </w:r>
          </w:hyperlink>
        </w:p>
        <w:p w14:paraId="782BC6F5" w14:textId="1496FC0E" w:rsidR="00C2304F" w:rsidRDefault="00C2304F">
          <w:pPr>
            <w:pStyle w:val="INNH1"/>
            <w:rPr>
              <w:rFonts w:asciiTheme="minorHAnsi" w:eastAsiaTheme="minorEastAsia" w:hAnsiTheme="minorHAnsi" w:cstheme="minorBidi"/>
              <w:sz w:val="22"/>
              <w:szCs w:val="22"/>
            </w:rPr>
          </w:pPr>
          <w:hyperlink w:anchor="_Toc43899240" w:history="1">
            <w:r w:rsidRPr="00C42C7B">
              <w:rPr>
                <w:rStyle w:val="Hyperkobling"/>
                <w:rFonts w:cstheme="minorHAnsi"/>
              </w:rPr>
              <w:t>4. Revidering av retningslinjene</w:t>
            </w:r>
            <w:r>
              <w:rPr>
                <w:webHidden/>
              </w:rPr>
              <w:tab/>
            </w:r>
            <w:r>
              <w:rPr>
                <w:webHidden/>
              </w:rPr>
              <w:fldChar w:fldCharType="begin"/>
            </w:r>
            <w:r>
              <w:rPr>
                <w:webHidden/>
              </w:rPr>
              <w:instrText xml:space="preserve"> PAGEREF _Toc43899240 \h </w:instrText>
            </w:r>
            <w:r>
              <w:rPr>
                <w:webHidden/>
              </w:rPr>
            </w:r>
            <w:r>
              <w:rPr>
                <w:webHidden/>
              </w:rPr>
              <w:fldChar w:fldCharType="separate"/>
            </w:r>
            <w:r>
              <w:rPr>
                <w:webHidden/>
              </w:rPr>
              <w:t>7</w:t>
            </w:r>
            <w:r>
              <w:rPr>
                <w:webHidden/>
              </w:rPr>
              <w:fldChar w:fldCharType="end"/>
            </w:r>
          </w:hyperlink>
        </w:p>
        <w:p w14:paraId="45ACF94F" w14:textId="427CA847" w:rsidR="00DD5B43" w:rsidRPr="00491BB0" w:rsidRDefault="00DD5B43">
          <w:pPr>
            <w:rPr>
              <w:rFonts w:asciiTheme="minorHAnsi" w:hAnsiTheme="minorHAnsi" w:cstheme="minorHAnsi"/>
            </w:rPr>
          </w:pPr>
          <w:r w:rsidRPr="00491BB0">
            <w:rPr>
              <w:rFonts w:asciiTheme="minorHAnsi" w:hAnsiTheme="minorHAnsi" w:cstheme="minorHAnsi"/>
              <w:b/>
              <w:bCs/>
            </w:rPr>
            <w:fldChar w:fldCharType="end"/>
          </w:r>
        </w:p>
      </w:sdtContent>
    </w:sdt>
    <w:p w14:paraId="30ECBEC7" w14:textId="77777777" w:rsidR="000F5282" w:rsidRPr="00491BB0" w:rsidRDefault="000F5282" w:rsidP="00BB5187">
      <w:pPr>
        <w:pStyle w:val="Overskrift1"/>
        <w:spacing w:before="0" w:after="240"/>
        <w:rPr>
          <w:rFonts w:asciiTheme="minorHAnsi" w:hAnsiTheme="minorHAnsi" w:cstheme="minorHAnsi"/>
        </w:rPr>
      </w:pPr>
    </w:p>
    <w:p w14:paraId="3F144422" w14:textId="77777777" w:rsidR="000F5282" w:rsidRPr="00491BB0" w:rsidRDefault="000F5282" w:rsidP="00BB5187">
      <w:pPr>
        <w:pStyle w:val="Overskrift1"/>
        <w:spacing w:before="0" w:after="240"/>
        <w:rPr>
          <w:rFonts w:asciiTheme="minorHAnsi" w:hAnsiTheme="minorHAnsi" w:cstheme="minorHAnsi"/>
        </w:rPr>
      </w:pPr>
    </w:p>
    <w:p w14:paraId="5357BAD6" w14:textId="77777777" w:rsidR="000F5282" w:rsidRPr="00491BB0" w:rsidRDefault="000F5282" w:rsidP="00BB5187">
      <w:pPr>
        <w:pStyle w:val="Overskrift1"/>
        <w:spacing w:before="0" w:after="240"/>
        <w:rPr>
          <w:rFonts w:asciiTheme="minorHAnsi" w:hAnsiTheme="minorHAnsi" w:cstheme="minorHAnsi"/>
        </w:rPr>
      </w:pPr>
    </w:p>
    <w:p w14:paraId="1E479D4A" w14:textId="77777777" w:rsidR="000F5282" w:rsidRPr="00491BB0" w:rsidRDefault="000F5282" w:rsidP="00BB5187">
      <w:pPr>
        <w:pStyle w:val="Overskrift1"/>
        <w:spacing w:before="0" w:after="240"/>
        <w:rPr>
          <w:rFonts w:asciiTheme="minorHAnsi" w:hAnsiTheme="minorHAnsi" w:cstheme="minorHAnsi"/>
        </w:rPr>
      </w:pPr>
    </w:p>
    <w:p w14:paraId="42FB00CD" w14:textId="77777777" w:rsidR="000F5282" w:rsidRPr="00491BB0" w:rsidRDefault="000F5282" w:rsidP="00BB5187">
      <w:pPr>
        <w:pStyle w:val="Overskrift1"/>
        <w:spacing w:before="0" w:after="240"/>
        <w:rPr>
          <w:rFonts w:asciiTheme="minorHAnsi" w:hAnsiTheme="minorHAnsi" w:cstheme="minorHAnsi"/>
        </w:rPr>
      </w:pPr>
    </w:p>
    <w:p w14:paraId="572D5E6C" w14:textId="77777777" w:rsidR="000F5282" w:rsidRPr="00491BB0" w:rsidRDefault="000F5282" w:rsidP="00BB5187">
      <w:pPr>
        <w:pStyle w:val="Overskrift1"/>
        <w:spacing w:before="0" w:after="240"/>
        <w:rPr>
          <w:rFonts w:asciiTheme="minorHAnsi" w:hAnsiTheme="minorHAnsi" w:cstheme="minorHAnsi"/>
        </w:rPr>
      </w:pPr>
    </w:p>
    <w:p w14:paraId="5B12CE3D" w14:textId="77777777" w:rsidR="000F5282" w:rsidRPr="00491BB0" w:rsidRDefault="000F5282" w:rsidP="00BB5187">
      <w:pPr>
        <w:pStyle w:val="Overskrift1"/>
        <w:spacing w:before="0" w:after="240"/>
        <w:rPr>
          <w:rFonts w:asciiTheme="minorHAnsi" w:hAnsiTheme="minorHAnsi" w:cstheme="minorHAnsi"/>
        </w:rPr>
      </w:pPr>
    </w:p>
    <w:p w14:paraId="4F74C030" w14:textId="77777777" w:rsidR="000F5282" w:rsidRPr="00491BB0" w:rsidRDefault="000F5282" w:rsidP="00BB5187">
      <w:pPr>
        <w:pStyle w:val="Overskrift1"/>
        <w:spacing w:before="0" w:after="240"/>
        <w:rPr>
          <w:rFonts w:asciiTheme="minorHAnsi" w:hAnsiTheme="minorHAnsi" w:cstheme="minorHAnsi"/>
        </w:rPr>
      </w:pPr>
    </w:p>
    <w:p w14:paraId="3E4701A8" w14:textId="77777777" w:rsidR="000F5282" w:rsidRPr="00491BB0" w:rsidRDefault="000F5282" w:rsidP="00BB5187">
      <w:pPr>
        <w:pStyle w:val="Overskrift1"/>
        <w:spacing w:before="0" w:after="240"/>
        <w:rPr>
          <w:rFonts w:asciiTheme="minorHAnsi" w:hAnsiTheme="minorHAnsi" w:cstheme="minorHAnsi"/>
        </w:rPr>
      </w:pPr>
    </w:p>
    <w:p w14:paraId="2D0EB74E" w14:textId="77777777" w:rsidR="000F5282" w:rsidRPr="00491BB0" w:rsidRDefault="000F5282" w:rsidP="00BB5187">
      <w:pPr>
        <w:pStyle w:val="Overskrift1"/>
        <w:spacing w:before="0" w:after="240"/>
        <w:rPr>
          <w:rFonts w:asciiTheme="minorHAnsi" w:hAnsiTheme="minorHAnsi" w:cstheme="minorHAnsi"/>
        </w:rPr>
      </w:pPr>
    </w:p>
    <w:p w14:paraId="5E1CA147" w14:textId="77777777" w:rsidR="000F5282" w:rsidRPr="00491BB0" w:rsidRDefault="000F5282" w:rsidP="00BB5187">
      <w:pPr>
        <w:pStyle w:val="Overskrift1"/>
        <w:spacing w:before="0" w:after="240"/>
        <w:rPr>
          <w:rFonts w:asciiTheme="minorHAnsi" w:hAnsiTheme="minorHAnsi" w:cstheme="minorHAnsi"/>
        </w:rPr>
      </w:pPr>
    </w:p>
    <w:p w14:paraId="16BDDD14" w14:textId="77777777" w:rsidR="000F5282" w:rsidRPr="00491BB0" w:rsidRDefault="000F5282" w:rsidP="00BB5187">
      <w:pPr>
        <w:pStyle w:val="Overskrift1"/>
        <w:spacing w:before="0" w:after="240"/>
        <w:rPr>
          <w:rFonts w:asciiTheme="minorHAnsi" w:hAnsiTheme="minorHAnsi" w:cstheme="minorHAnsi"/>
        </w:rPr>
      </w:pPr>
    </w:p>
    <w:p w14:paraId="2D7645DA" w14:textId="77777777" w:rsidR="000F5282" w:rsidRPr="00491BB0" w:rsidRDefault="000F5282" w:rsidP="00BB5187">
      <w:pPr>
        <w:pStyle w:val="Overskrift1"/>
        <w:spacing w:before="0" w:after="240"/>
        <w:rPr>
          <w:rFonts w:asciiTheme="minorHAnsi" w:hAnsiTheme="minorHAnsi" w:cstheme="minorHAnsi"/>
        </w:rPr>
      </w:pPr>
    </w:p>
    <w:p w14:paraId="3AA12340" w14:textId="77777777" w:rsidR="000F5282" w:rsidRPr="00491BB0" w:rsidRDefault="000F5282" w:rsidP="00BB5187">
      <w:pPr>
        <w:pStyle w:val="Overskrift1"/>
        <w:spacing w:before="0" w:after="240"/>
        <w:rPr>
          <w:rFonts w:asciiTheme="minorHAnsi" w:hAnsiTheme="minorHAnsi" w:cstheme="minorHAnsi"/>
        </w:rPr>
      </w:pPr>
    </w:p>
    <w:p w14:paraId="0BE659DB" w14:textId="2E55957A" w:rsidR="000F5282" w:rsidRPr="00491BB0" w:rsidRDefault="000F5282" w:rsidP="00DD5B43">
      <w:pPr>
        <w:spacing w:after="240" w:line="276" w:lineRule="auto"/>
        <w:rPr>
          <w:rFonts w:asciiTheme="minorHAnsi" w:hAnsiTheme="minorHAnsi" w:cstheme="minorHAnsi"/>
          <w:szCs w:val="22"/>
        </w:rPr>
      </w:pPr>
    </w:p>
    <w:p w14:paraId="4CB30F52" w14:textId="77777777" w:rsidR="00DD5B43" w:rsidRPr="00491BB0" w:rsidRDefault="00DD5B43" w:rsidP="000F5282">
      <w:pPr>
        <w:pStyle w:val="Overskrift1"/>
        <w:spacing w:before="0" w:after="240"/>
        <w:rPr>
          <w:rFonts w:asciiTheme="minorHAnsi" w:hAnsiTheme="minorHAnsi" w:cstheme="minorHAnsi"/>
        </w:rPr>
      </w:pPr>
    </w:p>
    <w:p w14:paraId="61A5FE4E" w14:textId="02224EAA" w:rsidR="007B40D6" w:rsidRPr="00491BB0" w:rsidRDefault="007B40D6" w:rsidP="000F5282">
      <w:pPr>
        <w:pStyle w:val="Overskrift1"/>
        <w:spacing w:before="0" w:after="240"/>
        <w:rPr>
          <w:rFonts w:asciiTheme="minorHAnsi" w:hAnsiTheme="minorHAnsi" w:cstheme="minorHAnsi"/>
          <w:sz w:val="26"/>
          <w:szCs w:val="26"/>
        </w:rPr>
      </w:pPr>
      <w:bookmarkStart w:id="1" w:name="_Toc43899234"/>
      <w:r w:rsidRPr="00491BB0">
        <w:rPr>
          <w:rFonts w:asciiTheme="minorHAnsi" w:hAnsiTheme="minorHAnsi" w:cstheme="minorHAnsi"/>
          <w:sz w:val="26"/>
          <w:szCs w:val="26"/>
        </w:rPr>
        <w:t>Innledning</w:t>
      </w:r>
      <w:bookmarkEnd w:id="1"/>
    </w:p>
    <w:p w14:paraId="79307897" w14:textId="1BFF12B3" w:rsidR="007B40D6" w:rsidRPr="007017D0" w:rsidRDefault="007B40D6" w:rsidP="007B40D6">
      <w:pPr>
        <w:rPr>
          <w:rFonts w:asciiTheme="minorHAnsi" w:hAnsiTheme="minorHAnsi" w:cstheme="minorHAnsi"/>
          <w:sz w:val="23"/>
          <w:szCs w:val="23"/>
        </w:rPr>
      </w:pPr>
      <w:r w:rsidRPr="007017D0">
        <w:rPr>
          <w:rFonts w:asciiTheme="minorHAnsi" w:hAnsiTheme="minorHAnsi" w:cstheme="minorHAnsi"/>
          <w:sz w:val="23"/>
          <w:szCs w:val="23"/>
        </w:rPr>
        <w:t>Kommunale læringsnettverk er ett av flere tiltak i regjeringens strategi for å øke kompetansen i kommunalt barnevern</w:t>
      </w:r>
      <w:r w:rsidR="00ED4921" w:rsidRPr="007017D0">
        <w:rPr>
          <w:rFonts w:asciiTheme="minorHAnsi" w:hAnsiTheme="minorHAnsi" w:cstheme="minorHAnsi"/>
          <w:sz w:val="23"/>
          <w:szCs w:val="23"/>
        </w:rPr>
        <w:t xml:space="preserve">; </w:t>
      </w:r>
      <w:r w:rsidR="001656C4" w:rsidRPr="007017D0">
        <w:rPr>
          <w:rFonts w:asciiTheme="minorHAnsi" w:hAnsiTheme="minorHAnsi" w:cstheme="minorHAnsi"/>
          <w:sz w:val="23"/>
          <w:szCs w:val="23"/>
        </w:rPr>
        <w:t>«Mer kunnskap – bedre barnevern</w:t>
      </w:r>
      <w:r w:rsidR="0064534F">
        <w:rPr>
          <w:rFonts w:asciiTheme="minorHAnsi" w:hAnsiTheme="minorHAnsi" w:cstheme="minorHAnsi"/>
          <w:sz w:val="23"/>
          <w:szCs w:val="23"/>
        </w:rPr>
        <w:t xml:space="preserve"> 2018 - 2024</w:t>
      </w:r>
      <w:r w:rsidR="001656C4" w:rsidRPr="007017D0">
        <w:rPr>
          <w:rFonts w:asciiTheme="minorHAnsi" w:hAnsiTheme="minorHAnsi" w:cstheme="minorHAnsi"/>
          <w:sz w:val="23"/>
          <w:szCs w:val="23"/>
        </w:rPr>
        <w:t xml:space="preserve">» </w:t>
      </w:r>
      <w:hyperlink r:id="rId11" w:history="1">
        <w:r w:rsidR="0078531B" w:rsidRPr="007017D0">
          <w:rPr>
            <w:rStyle w:val="Hyperkobling"/>
            <w:rFonts w:asciiTheme="minorHAnsi" w:hAnsiTheme="minorHAnsi" w:cstheme="minorHAnsi"/>
            <w:sz w:val="23"/>
            <w:szCs w:val="23"/>
          </w:rPr>
          <w:t>https://www.regjeringen.no/contentassets/6e31905299774f5681d57311e284d519/bedre-barnevern.pdf</w:t>
        </w:r>
      </w:hyperlink>
    </w:p>
    <w:p w14:paraId="388B7445" w14:textId="4DAE1B25" w:rsidR="00C56C65" w:rsidRPr="007017D0" w:rsidRDefault="00C56C65" w:rsidP="007B40D6">
      <w:pPr>
        <w:rPr>
          <w:rFonts w:asciiTheme="minorHAnsi" w:hAnsiTheme="minorHAnsi" w:cstheme="minorHAnsi"/>
          <w:sz w:val="23"/>
          <w:szCs w:val="23"/>
        </w:rPr>
      </w:pPr>
    </w:p>
    <w:p w14:paraId="2B544212" w14:textId="1AAFE11B" w:rsidR="00C56C65" w:rsidRPr="007017D0" w:rsidRDefault="005610F3" w:rsidP="007B40D6">
      <w:pPr>
        <w:rPr>
          <w:rFonts w:asciiTheme="minorHAnsi" w:hAnsiTheme="minorHAnsi" w:cstheme="minorHAnsi"/>
          <w:sz w:val="23"/>
          <w:szCs w:val="23"/>
        </w:rPr>
      </w:pPr>
      <w:r w:rsidRPr="007017D0">
        <w:rPr>
          <w:rFonts w:asciiTheme="minorHAnsi" w:hAnsiTheme="minorHAnsi" w:cstheme="minorHAnsi"/>
          <w:sz w:val="23"/>
          <w:szCs w:val="23"/>
        </w:rPr>
        <w:t xml:space="preserve">Kompetansestrategien skal </w:t>
      </w:r>
      <w:r w:rsidR="0064534F">
        <w:rPr>
          <w:rFonts w:asciiTheme="minorHAnsi" w:hAnsiTheme="minorHAnsi" w:cstheme="minorHAnsi"/>
          <w:sz w:val="23"/>
          <w:szCs w:val="23"/>
        </w:rPr>
        <w:t>også</w:t>
      </w:r>
      <w:r w:rsidRPr="007017D0">
        <w:rPr>
          <w:rFonts w:asciiTheme="minorHAnsi" w:hAnsiTheme="minorHAnsi" w:cstheme="minorHAnsi"/>
          <w:sz w:val="23"/>
          <w:szCs w:val="23"/>
        </w:rPr>
        <w:t xml:space="preserve"> bidra til å istandsette kommuner og barneverntjenester </w:t>
      </w:r>
      <w:r w:rsidR="006A451E" w:rsidRPr="007017D0">
        <w:rPr>
          <w:rFonts w:asciiTheme="minorHAnsi" w:hAnsiTheme="minorHAnsi" w:cstheme="minorHAnsi"/>
          <w:sz w:val="23"/>
          <w:szCs w:val="23"/>
        </w:rPr>
        <w:t>til å overta flere av oppgavene på barnevernfeltet som i dag hører til i det statlige barnevernet</w:t>
      </w:r>
      <w:r w:rsidR="00B4588F" w:rsidRPr="007017D0">
        <w:rPr>
          <w:rFonts w:asciiTheme="minorHAnsi" w:hAnsiTheme="minorHAnsi" w:cstheme="minorHAnsi"/>
          <w:sz w:val="23"/>
          <w:szCs w:val="23"/>
        </w:rPr>
        <w:t xml:space="preserve"> (Barnevernreformen; </w:t>
      </w:r>
      <w:hyperlink r:id="rId12" w:history="1">
        <w:r w:rsidR="0024550E" w:rsidRPr="007017D0">
          <w:rPr>
            <w:rStyle w:val="Hyperkobling"/>
            <w:rFonts w:asciiTheme="minorHAnsi" w:hAnsiTheme="minorHAnsi" w:cstheme="minorHAnsi"/>
            <w:sz w:val="23"/>
            <w:szCs w:val="23"/>
          </w:rPr>
          <w:t>https://bufdir.no/Barnevern/reform/</w:t>
        </w:r>
      </w:hyperlink>
      <w:r w:rsidR="0024550E" w:rsidRPr="007017D0">
        <w:rPr>
          <w:rFonts w:asciiTheme="minorHAnsi" w:hAnsiTheme="minorHAnsi" w:cstheme="minorHAnsi"/>
          <w:sz w:val="23"/>
          <w:szCs w:val="23"/>
        </w:rPr>
        <w:t>)</w:t>
      </w:r>
    </w:p>
    <w:p w14:paraId="7707B2A2" w14:textId="7D5CDF98" w:rsidR="00196917" w:rsidRPr="007017D0" w:rsidRDefault="00196917" w:rsidP="007B40D6">
      <w:pPr>
        <w:rPr>
          <w:rFonts w:asciiTheme="minorHAnsi" w:hAnsiTheme="minorHAnsi" w:cstheme="minorHAnsi"/>
          <w:sz w:val="23"/>
          <w:szCs w:val="23"/>
        </w:rPr>
      </w:pPr>
    </w:p>
    <w:p w14:paraId="145483C7" w14:textId="77777777" w:rsidR="00CB316C" w:rsidRDefault="008C7C39" w:rsidP="00CB316C">
      <w:pPr>
        <w:rPr>
          <w:rFonts w:asciiTheme="minorHAnsi" w:hAnsiTheme="minorHAnsi" w:cstheme="minorHAnsi"/>
          <w:sz w:val="23"/>
          <w:szCs w:val="23"/>
        </w:rPr>
      </w:pPr>
      <w:r w:rsidRPr="007017D0">
        <w:rPr>
          <w:rFonts w:asciiTheme="minorHAnsi" w:hAnsiTheme="minorHAnsi" w:cstheme="minorHAnsi"/>
          <w:sz w:val="23"/>
          <w:szCs w:val="23"/>
        </w:rPr>
        <w:t xml:space="preserve">Tiltaket tar utgangspunkt i at barneverntjenester </w:t>
      </w:r>
      <w:r w:rsidR="000D50FE" w:rsidRPr="007017D0">
        <w:rPr>
          <w:rFonts w:asciiTheme="minorHAnsi" w:hAnsiTheme="minorHAnsi" w:cstheme="minorHAnsi"/>
          <w:sz w:val="23"/>
          <w:szCs w:val="23"/>
        </w:rPr>
        <w:t>er ulike både i organisering, størrelse, og sammensetning</w:t>
      </w:r>
      <w:r w:rsidR="0078531B" w:rsidRPr="007017D0">
        <w:rPr>
          <w:rFonts w:asciiTheme="minorHAnsi" w:hAnsiTheme="minorHAnsi" w:cstheme="minorHAnsi"/>
          <w:sz w:val="23"/>
          <w:szCs w:val="23"/>
        </w:rPr>
        <w:t xml:space="preserve">. I tillegg påvirker </w:t>
      </w:r>
      <w:r w:rsidR="000D50FE" w:rsidRPr="007017D0">
        <w:rPr>
          <w:rFonts w:asciiTheme="minorHAnsi" w:hAnsiTheme="minorHAnsi" w:cstheme="minorHAnsi"/>
          <w:sz w:val="23"/>
          <w:szCs w:val="23"/>
        </w:rPr>
        <w:t xml:space="preserve">de geografiske forholdene </w:t>
      </w:r>
      <w:r w:rsidR="00691FEB" w:rsidRPr="007017D0">
        <w:rPr>
          <w:rFonts w:asciiTheme="minorHAnsi" w:hAnsiTheme="minorHAnsi" w:cstheme="minorHAnsi"/>
          <w:sz w:val="23"/>
          <w:szCs w:val="23"/>
        </w:rPr>
        <w:t xml:space="preserve">også i hvor stor grad tjenenestene kan samarbeide og om hva. </w:t>
      </w:r>
    </w:p>
    <w:p w14:paraId="61E53DCE" w14:textId="77777777" w:rsidR="00CB316C" w:rsidRDefault="00CB316C" w:rsidP="00CB316C">
      <w:pPr>
        <w:rPr>
          <w:rFonts w:asciiTheme="minorHAnsi" w:hAnsiTheme="minorHAnsi" w:cstheme="minorHAnsi"/>
          <w:sz w:val="23"/>
          <w:szCs w:val="23"/>
        </w:rPr>
      </w:pPr>
    </w:p>
    <w:p w14:paraId="789916E0" w14:textId="06B87AB4" w:rsidR="00CB316C" w:rsidRPr="007017D0" w:rsidRDefault="00CB316C" w:rsidP="00CB316C">
      <w:pPr>
        <w:rPr>
          <w:rFonts w:asciiTheme="minorHAnsi" w:hAnsiTheme="minorHAnsi" w:cstheme="minorHAnsi"/>
          <w:sz w:val="23"/>
          <w:szCs w:val="23"/>
        </w:rPr>
      </w:pPr>
      <w:r>
        <w:rPr>
          <w:rFonts w:asciiTheme="minorHAnsi" w:hAnsiTheme="minorHAnsi" w:cstheme="minorHAnsi"/>
          <w:sz w:val="23"/>
          <w:szCs w:val="23"/>
        </w:rPr>
        <w:t xml:space="preserve">Ordningen </w:t>
      </w:r>
      <w:r w:rsidRPr="007017D0">
        <w:rPr>
          <w:rFonts w:asciiTheme="minorHAnsi" w:hAnsiTheme="minorHAnsi" w:cstheme="minorHAnsi"/>
          <w:sz w:val="23"/>
          <w:szCs w:val="23"/>
        </w:rPr>
        <w:t>er bygget opp slik at kommunene organiserer seg i nettverk, og innenfor nettverket definerer tema for utviklingsprosjekt. Det er rom for flere utviklingsprosjekt innenfor ett nettverk.</w:t>
      </w:r>
    </w:p>
    <w:p w14:paraId="4B3B3EAD" w14:textId="240F96B3" w:rsidR="007D101B" w:rsidRDefault="007D101B" w:rsidP="007B40D6">
      <w:pPr>
        <w:rPr>
          <w:rFonts w:asciiTheme="minorHAnsi" w:hAnsiTheme="minorHAnsi" w:cstheme="minorHAnsi"/>
          <w:sz w:val="23"/>
          <w:szCs w:val="23"/>
        </w:rPr>
      </w:pPr>
    </w:p>
    <w:p w14:paraId="621872C8" w14:textId="618D74CC" w:rsidR="0078531B" w:rsidRDefault="00E548D8" w:rsidP="007B40D6">
      <w:pPr>
        <w:rPr>
          <w:rFonts w:asciiTheme="minorHAnsi" w:hAnsiTheme="minorHAnsi" w:cstheme="minorHAnsi"/>
          <w:sz w:val="23"/>
          <w:szCs w:val="23"/>
        </w:rPr>
      </w:pPr>
      <w:r w:rsidRPr="007017D0">
        <w:rPr>
          <w:rFonts w:asciiTheme="minorHAnsi" w:hAnsiTheme="minorHAnsi" w:cstheme="minorHAnsi"/>
          <w:sz w:val="23"/>
          <w:szCs w:val="23"/>
        </w:rPr>
        <w:t>En av hovedhensiktene med tiltaket har vært at kommuner i nettverk selv definerer tematikk for utviklingsprosjektene</w:t>
      </w:r>
      <w:r w:rsidR="00E07191" w:rsidRPr="007017D0">
        <w:rPr>
          <w:rFonts w:asciiTheme="minorHAnsi" w:hAnsiTheme="minorHAnsi" w:cstheme="minorHAnsi"/>
          <w:sz w:val="23"/>
          <w:szCs w:val="23"/>
        </w:rPr>
        <w:t xml:space="preserve">, såkalte </w:t>
      </w:r>
      <w:r w:rsidR="00E07191" w:rsidRPr="00E75B82">
        <w:rPr>
          <w:rFonts w:asciiTheme="minorHAnsi" w:hAnsiTheme="minorHAnsi" w:cstheme="minorHAnsi"/>
          <w:b/>
          <w:bCs/>
          <w:sz w:val="23"/>
          <w:szCs w:val="23"/>
        </w:rPr>
        <w:t>egeninitierte utviklingsprosjekt</w:t>
      </w:r>
      <w:r w:rsidR="000E0898" w:rsidRPr="007017D0">
        <w:rPr>
          <w:rFonts w:asciiTheme="minorHAnsi" w:hAnsiTheme="minorHAnsi" w:cstheme="minorHAnsi"/>
          <w:sz w:val="23"/>
          <w:szCs w:val="23"/>
        </w:rPr>
        <w:t xml:space="preserve">. På den måten ønsker </w:t>
      </w:r>
      <w:r w:rsidR="000D2304">
        <w:rPr>
          <w:rFonts w:asciiTheme="minorHAnsi" w:hAnsiTheme="minorHAnsi" w:cstheme="minorHAnsi"/>
          <w:sz w:val="23"/>
          <w:szCs w:val="23"/>
        </w:rPr>
        <w:t>man</w:t>
      </w:r>
      <w:r w:rsidR="00B13A4A" w:rsidRPr="007017D0">
        <w:rPr>
          <w:rFonts w:asciiTheme="minorHAnsi" w:hAnsiTheme="minorHAnsi" w:cstheme="minorHAnsi"/>
          <w:sz w:val="23"/>
          <w:szCs w:val="23"/>
        </w:rPr>
        <w:t xml:space="preserve"> å imøtekomme at barneverntjenestene i landet har ulike behov for kompetanse- og kvalitetsutvikling</w:t>
      </w:r>
      <w:r w:rsidR="00280868" w:rsidRPr="007017D0">
        <w:rPr>
          <w:rFonts w:asciiTheme="minorHAnsi" w:hAnsiTheme="minorHAnsi" w:cstheme="minorHAnsi"/>
          <w:sz w:val="23"/>
          <w:szCs w:val="23"/>
        </w:rPr>
        <w:t>.</w:t>
      </w:r>
      <w:r w:rsidR="00B13A4A" w:rsidRPr="007017D0">
        <w:rPr>
          <w:rFonts w:asciiTheme="minorHAnsi" w:hAnsiTheme="minorHAnsi" w:cstheme="minorHAnsi"/>
          <w:sz w:val="23"/>
          <w:szCs w:val="23"/>
        </w:rPr>
        <w:t xml:space="preserve"> </w:t>
      </w:r>
      <w:r w:rsidR="00280868" w:rsidRPr="007017D0">
        <w:rPr>
          <w:rFonts w:asciiTheme="minorHAnsi" w:hAnsiTheme="minorHAnsi" w:cstheme="minorHAnsi"/>
          <w:sz w:val="23"/>
          <w:szCs w:val="23"/>
        </w:rPr>
        <w:t>Ved</w:t>
      </w:r>
      <w:r w:rsidR="00872D34" w:rsidRPr="007017D0">
        <w:rPr>
          <w:rFonts w:asciiTheme="minorHAnsi" w:hAnsiTheme="minorHAnsi" w:cstheme="minorHAnsi"/>
          <w:sz w:val="23"/>
          <w:szCs w:val="23"/>
        </w:rPr>
        <w:t xml:space="preserve"> at </w:t>
      </w:r>
      <w:r w:rsidR="00280868" w:rsidRPr="007017D0">
        <w:rPr>
          <w:rFonts w:asciiTheme="minorHAnsi" w:hAnsiTheme="minorHAnsi" w:cstheme="minorHAnsi"/>
          <w:sz w:val="23"/>
          <w:szCs w:val="23"/>
        </w:rPr>
        <w:t>kommuner i nettverk</w:t>
      </w:r>
      <w:r w:rsidR="00872D34" w:rsidRPr="007017D0">
        <w:rPr>
          <w:rFonts w:asciiTheme="minorHAnsi" w:hAnsiTheme="minorHAnsi" w:cstheme="minorHAnsi"/>
          <w:sz w:val="23"/>
          <w:szCs w:val="23"/>
        </w:rPr>
        <w:t xml:space="preserve"> </w:t>
      </w:r>
      <w:r w:rsidR="00280868" w:rsidRPr="007017D0">
        <w:rPr>
          <w:rFonts w:asciiTheme="minorHAnsi" w:hAnsiTheme="minorHAnsi" w:cstheme="minorHAnsi"/>
          <w:sz w:val="23"/>
          <w:szCs w:val="23"/>
        </w:rPr>
        <w:t>selv definerer</w:t>
      </w:r>
      <w:r w:rsidR="00872D34" w:rsidRPr="007017D0">
        <w:rPr>
          <w:rFonts w:asciiTheme="minorHAnsi" w:hAnsiTheme="minorHAnsi" w:cstheme="minorHAnsi"/>
          <w:sz w:val="23"/>
          <w:szCs w:val="23"/>
        </w:rPr>
        <w:t xml:space="preserve"> tema </w:t>
      </w:r>
      <w:r w:rsidR="00775BD7" w:rsidRPr="007017D0">
        <w:rPr>
          <w:rFonts w:asciiTheme="minorHAnsi" w:hAnsiTheme="minorHAnsi" w:cstheme="minorHAnsi"/>
          <w:sz w:val="23"/>
          <w:szCs w:val="23"/>
        </w:rPr>
        <w:t xml:space="preserve">for </w:t>
      </w:r>
      <w:r w:rsidR="00DC6C37" w:rsidRPr="007017D0">
        <w:rPr>
          <w:rFonts w:asciiTheme="minorHAnsi" w:hAnsiTheme="minorHAnsi" w:cstheme="minorHAnsi"/>
          <w:sz w:val="23"/>
          <w:szCs w:val="23"/>
        </w:rPr>
        <w:t xml:space="preserve">utviklingsprosjekt </w:t>
      </w:r>
      <w:r w:rsidR="00154432" w:rsidRPr="007017D0">
        <w:rPr>
          <w:rFonts w:asciiTheme="minorHAnsi" w:hAnsiTheme="minorHAnsi" w:cstheme="minorHAnsi"/>
          <w:sz w:val="23"/>
          <w:szCs w:val="23"/>
        </w:rPr>
        <w:t xml:space="preserve">vil tiltak og tjenester i enda større grad </w:t>
      </w:r>
      <w:r w:rsidR="00DC6C37" w:rsidRPr="007017D0">
        <w:rPr>
          <w:rFonts w:asciiTheme="minorHAnsi" w:hAnsiTheme="minorHAnsi" w:cstheme="minorHAnsi"/>
          <w:sz w:val="23"/>
          <w:szCs w:val="23"/>
        </w:rPr>
        <w:t xml:space="preserve">kunne </w:t>
      </w:r>
      <w:r w:rsidR="00154432" w:rsidRPr="007017D0">
        <w:rPr>
          <w:rFonts w:asciiTheme="minorHAnsi" w:hAnsiTheme="minorHAnsi" w:cstheme="minorHAnsi"/>
          <w:sz w:val="23"/>
          <w:szCs w:val="23"/>
        </w:rPr>
        <w:t>være tilpasset lokale behov og forhold.</w:t>
      </w:r>
    </w:p>
    <w:p w14:paraId="3543976D" w14:textId="7D15069D" w:rsidR="003761A8" w:rsidRDefault="003761A8" w:rsidP="007B40D6">
      <w:pPr>
        <w:rPr>
          <w:rFonts w:asciiTheme="minorHAnsi" w:hAnsiTheme="minorHAnsi" w:cstheme="minorHAnsi"/>
          <w:sz w:val="23"/>
          <w:szCs w:val="23"/>
        </w:rPr>
      </w:pPr>
    </w:p>
    <w:p w14:paraId="2AABA2F5" w14:textId="27B8A5A4" w:rsidR="003761A8" w:rsidRDefault="00590A63" w:rsidP="007B40D6">
      <w:pPr>
        <w:rPr>
          <w:rFonts w:asciiTheme="minorHAnsi" w:hAnsiTheme="minorHAnsi" w:cstheme="minorHAnsi"/>
          <w:sz w:val="23"/>
          <w:szCs w:val="23"/>
        </w:rPr>
      </w:pPr>
      <w:r>
        <w:rPr>
          <w:rFonts w:asciiTheme="minorHAnsi" w:hAnsiTheme="minorHAnsi" w:cstheme="minorHAnsi"/>
          <w:sz w:val="23"/>
          <w:szCs w:val="23"/>
        </w:rPr>
        <w:t>Fylkesmannen forvalter stimuleringsmidle</w:t>
      </w:r>
      <w:r w:rsidR="00975A5A">
        <w:rPr>
          <w:rFonts w:asciiTheme="minorHAnsi" w:hAnsiTheme="minorHAnsi" w:cstheme="minorHAnsi"/>
          <w:sz w:val="23"/>
          <w:szCs w:val="23"/>
        </w:rPr>
        <w:t>ne</w:t>
      </w:r>
      <w:r>
        <w:rPr>
          <w:rFonts w:asciiTheme="minorHAnsi" w:hAnsiTheme="minorHAnsi" w:cstheme="minorHAnsi"/>
          <w:sz w:val="23"/>
          <w:szCs w:val="23"/>
        </w:rPr>
        <w:t xml:space="preserve"> knyttet til tiltaket. </w:t>
      </w:r>
      <w:r w:rsidR="00CB316C">
        <w:rPr>
          <w:rFonts w:asciiTheme="minorHAnsi" w:hAnsiTheme="minorHAnsi" w:cstheme="minorHAnsi"/>
          <w:sz w:val="23"/>
          <w:szCs w:val="23"/>
        </w:rPr>
        <w:t>Kommuner i nettverk</w:t>
      </w:r>
      <w:r w:rsidR="009B5305">
        <w:rPr>
          <w:rFonts w:asciiTheme="minorHAnsi" w:hAnsiTheme="minorHAnsi" w:cstheme="minorHAnsi"/>
          <w:sz w:val="23"/>
          <w:szCs w:val="23"/>
        </w:rPr>
        <w:t xml:space="preserve"> kan søke Fylkesmannen om </w:t>
      </w:r>
      <w:r w:rsidR="00887F47">
        <w:rPr>
          <w:rFonts w:asciiTheme="minorHAnsi" w:hAnsiTheme="minorHAnsi" w:cstheme="minorHAnsi"/>
          <w:sz w:val="23"/>
          <w:szCs w:val="23"/>
        </w:rPr>
        <w:t xml:space="preserve">midler </w:t>
      </w:r>
      <w:r w:rsidR="009B5305">
        <w:rPr>
          <w:rFonts w:asciiTheme="minorHAnsi" w:hAnsiTheme="minorHAnsi" w:cstheme="minorHAnsi"/>
          <w:sz w:val="23"/>
          <w:szCs w:val="23"/>
        </w:rPr>
        <w:t>til det enkelte utviklingsprosjekt</w:t>
      </w:r>
      <w:r w:rsidR="00407E4E">
        <w:rPr>
          <w:rFonts w:asciiTheme="minorHAnsi" w:hAnsiTheme="minorHAnsi" w:cstheme="minorHAnsi"/>
          <w:sz w:val="23"/>
          <w:szCs w:val="23"/>
        </w:rPr>
        <w:t xml:space="preserve">. </w:t>
      </w:r>
      <w:r w:rsidR="00381772">
        <w:rPr>
          <w:rFonts w:asciiTheme="minorHAnsi" w:hAnsiTheme="minorHAnsi" w:cstheme="minorHAnsi"/>
          <w:sz w:val="23"/>
          <w:szCs w:val="23"/>
        </w:rPr>
        <w:t>Det er utarbeidet egne retningslinjer for stimuleringsmidlene i tiltaket.</w:t>
      </w:r>
    </w:p>
    <w:p w14:paraId="4F4CB828" w14:textId="4D41B47E" w:rsidR="00E75B82" w:rsidRDefault="00E75B82" w:rsidP="007B40D6">
      <w:pPr>
        <w:rPr>
          <w:rFonts w:asciiTheme="minorHAnsi" w:hAnsiTheme="minorHAnsi" w:cstheme="minorHAnsi"/>
          <w:sz w:val="23"/>
          <w:szCs w:val="23"/>
        </w:rPr>
      </w:pPr>
    </w:p>
    <w:p w14:paraId="6F9D9A52" w14:textId="7FE2D0A2" w:rsidR="0078531B" w:rsidRPr="007D42AD" w:rsidRDefault="00E75B82" w:rsidP="007D42AD">
      <w:pPr>
        <w:spacing w:after="240" w:line="276" w:lineRule="auto"/>
        <w:rPr>
          <w:rFonts w:asciiTheme="minorHAnsi" w:hAnsiTheme="minorHAnsi" w:cstheme="minorHAnsi"/>
          <w:b/>
          <w:bCs/>
          <w:iCs/>
          <w:sz w:val="23"/>
          <w:szCs w:val="23"/>
        </w:rPr>
      </w:pPr>
      <w:r w:rsidRPr="00F77952">
        <w:rPr>
          <w:rFonts w:asciiTheme="minorHAnsi" w:hAnsiTheme="minorHAnsi" w:cstheme="minorHAnsi"/>
          <w:iCs/>
          <w:sz w:val="23"/>
          <w:szCs w:val="23"/>
        </w:rPr>
        <w:t xml:space="preserve">Fra og med 2019 besluttet regjeringen å bevilge egne midler til </w:t>
      </w:r>
      <w:r w:rsidRPr="00301D67">
        <w:rPr>
          <w:rFonts w:asciiTheme="minorHAnsi" w:hAnsiTheme="minorHAnsi" w:cstheme="minorHAnsi"/>
          <w:b/>
          <w:bCs/>
          <w:iCs/>
          <w:sz w:val="23"/>
          <w:szCs w:val="23"/>
        </w:rPr>
        <w:t xml:space="preserve">utviklingsprosjekter </w:t>
      </w:r>
      <w:r w:rsidR="00FA74AA" w:rsidRPr="00301D67">
        <w:rPr>
          <w:rFonts w:asciiTheme="minorHAnsi" w:hAnsiTheme="minorHAnsi" w:cstheme="minorHAnsi"/>
          <w:b/>
          <w:bCs/>
          <w:iCs/>
          <w:sz w:val="23"/>
          <w:szCs w:val="23"/>
        </w:rPr>
        <w:t>som</w:t>
      </w:r>
      <w:r w:rsidRPr="00301D67">
        <w:rPr>
          <w:rFonts w:asciiTheme="minorHAnsi" w:hAnsiTheme="minorHAnsi" w:cstheme="minorHAnsi"/>
          <w:b/>
          <w:bCs/>
          <w:iCs/>
          <w:sz w:val="23"/>
          <w:szCs w:val="23"/>
        </w:rPr>
        <w:t xml:space="preserve"> tar sikte på å styrke kommunenes oppfølging og veiledning av kommunale fosterhjem.</w:t>
      </w:r>
    </w:p>
    <w:p w14:paraId="17DC0EB2" w14:textId="77777777" w:rsidR="0078531B" w:rsidRPr="007017D0" w:rsidRDefault="0078531B" w:rsidP="007B40D6">
      <w:pPr>
        <w:rPr>
          <w:rFonts w:asciiTheme="minorHAnsi" w:hAnsiTheme="minorHAnsi" w:cstheme="minorHAnsi"/>
          <w:sz w:val="23"/>
          <w:szCs w:val="23"/>
        </w:rPr>
      </w:pPr>
    </w:p>
    <w:p w14:paraId="18254FAB" w14:textId="5ABE4D29" w:rsidR="000F5282" w:rsidRPr="007017D0" w:rsidRDefault="000F5282" w:rsidP="00F44566">
      <w:pPr>
        <w:pStyle w:val="Overskrift1"/>
        <w:numPr>
          <w:ilvl w:val="0"/>
          <w:numId w:val="10"/>
        </w:numPr>
        <w:spacing w:before="0" w:after="240"/>
        <w:rPr>
          <w:rFonts w:asciiTheme="minorHAnsi" w:hAnsiTheme="minorHAnsi" w:cstheme="minorHAnsi"/>
          <w:sz w:val="26"/>
          <w:szCs w:val="26"/>
        </w:rPr>
      </w:pPr>
      <w:bookmarkStart w:id="2" w:name="_Toc43899235"/>
      <w:r w:rsidRPr="007017D0">
        <w:rPr>
          <w:rFonts w:asciiTheme="minorHAnsi" w:hAnsiTheme="minorHAnsi" w:cstheme="minorHAnsi"/>
          <w:sz w:val="26"/>
          <w:szCs w:val="26"/>
        </w:rPr>
        <w:t>Formål med kommunale læringsnettverk</w:t>
      </w:r>
      <w:bookmarkEnd w:id="2"/>
      <w:r w:rsidRPr="007017D0">
        <w:rPr>
          <w:rFonts w:asciiTheme="minorHAnsi" w:hAnsiTheme="minorHAnsi" w:cstheme="minorHAnsi"/>
          <w:sz w:val="26"/>
          <w:szCs w:val="26"/>
        </w:rPr>
        <w:t xml:space="preserve"> </w:t>
      </w:r>
    </w:p>
    <w:p w14:paraId="544860CC" w14:textId="77777777" w:rsidR="00172AC6" w:rsidRPr="007017D0" w:rsidRDefault="00331E64" w:rsidP="000F5282">
      <w:pPr>
        <w:spacing w:after="240" w:line="276" w:lineRule="auto"/>
        <w:rPr>
          <w:rFonts w:asciiTheme="minorHAnsi" w:hAnsiTheme="minorHAnsi" w:cstheme="minorHAnsi"/>
          <w:sz w:val="23"/>
          <w:szCs w:val="23"/>
        </w:rPr>
      </w:pPr>
      <w:r w:rsidRPr="007017D0">
        <w:rPr>
          <w:rFonts w:asciiTheme="minorHAnsi" w:hAnsiTheme="minorHAnsi" w:cstheme="minorHAnsi"/>
          <w:sz w:val="23"/>
          <w:szCs w:val="23"/>
        </w:rPr>
        <w:t>Kommunale læringsnettverk skal bidra til etablering av fagfellesskap og samarbeid på tvers av kommunegrensene</w:t>
      </w:r>
      <w:r w:rsidR="00172AC6" w:rsidRPr="007017D0">
        <w:rPr>
          <w:rFonts w:asciiTheme="minorHAnsi" w:hAnsiTheme="minorHAnsi" w:cstheme="minorHAnsi"/>
          <w:sz w:val="23"/>
          <w:szCs w:val="23"/>
        </w:rPr>
        <w:t xml:space="preserve">. </w:t>
      </w:r>
    </w:p>
    <w:p w14:paraId="0C5B70FB" w14:textId="286DE5F4" w:rsidR="00AE6CD7" w:rsidRPr="007017D0" w:rsidRDefault="00AE6CD7" w:rsidP="000F5282">
      <w:pPr>
        <w:spacing w:after="240" w:line="276" w:lineRule="auto"/>
        <w:rPr>
          <w:rFonts w:asciiTheme="minorHAnsi" w:hAnsiTheme="minorHAnsi" w:cstheme="minorHAnsi"/>
          <w:sz w:val="23"/>
          <w:szCs w:val="23"/>
        </w:rPr>
      </w:pPr>
      <w:r w:rsidRPr="007017D0">
        <w:rPr>
          <w:rFonts w:asciiTheme="minorHAnsi" w:hAnsiTheme="minorHAnsi" w:cstheme="minorHAnsi"/>
          <w:sz w:val="23"/>
          <w:szCs w:val="23"/>
        </w:rPr>
        <w:t>Kommunale læringsnettverk skal</w:t>
      </w:r>
      <w:r w:rsidR="002677A7" w:rsidRPr="007017D0">
        <w:rPr>
          <w:rFonts w:asciiTheme="minorHAnsi" w:hAnsiTheme="minorHAnsi" w:cstheme="minorHAnsi"/>
          <w:sz w:val="23"/>
          <w:szCs w:val="23"/>
        </w:rPr>
        <w:t xml:space="preserve"> </w:t>
      </w:r>
      <w:r w:rsidR="00172AC6" w:rsidRPr="007017D0">
        <w:rPr>
          <w:rFonts w:asciiTheme="minorHAnsi" w:hAnsiTheme="minorHAnsi" w:cstheme="minorHAnsi"/>
          <w:sz w:val="23"/>
          <w:szCs w:val="23"/>
        </w:rPr>
        <w:t xml:space="preserve">særlig </w:t>
      </w:r>
      <w:r w:rsidR="002677A7" w:rsidRPr="007017D0">
        <w:rPr>
          <w:rFonts w:asciiTheme="minorHAnsi" w:hAnsiTheme="minorHAnsi" w:cstheme="minorHAnsi"/>
          <w:sz w:val="23"/>
          <w:szCs w:val="23"/>
        </w:rPr>
        <w:t>bidra til at kommuner samarbeider om tjeneste- og tiltaksutvikling</w:t>
      </w:r>
      <w:r w:rsidR="00191120" w:rsidRPr="007017D0">
        <w:rPr>
          <w:rFonts w:asciiTheme="minorHAnsi" w:hAnsiTheme="minorHAnsi" w:cstheme="minorHAnsi"/>
          <w:sz w:val="23"/>
          <w:szCs w:val="23"/>
        </w:rPr>
        <w:t xml:space="preserve"> på tvers av kommunegrensene.</w:t>
      </w:r>
    </w:p>
    <w:p w14:paraId="580EAD3F" w14:textId="77777777" w:rsidR="002178DF" w:rsidRDefault="002B0A52" w:rsidP="002178DF">
      <w:pPr>
        <w:spacing w:after="240" w:line="276" w:lineRule="auto"/>
        <w:rPr>
          <w:rFonts w:asciiTheme="minorHAnsi" w:hAnsiTheme="minorHAnsi" w:cstheme="minorHAnsi"/>
          <w:sz w:val="23"/>
          <w:szCs w:val="23"/>
        </w:rPr>
      </w:pPr>
      <w:r w:rsidRPr="007017D0">
        <w:rPr>
          <w:rFonts w:asciiTheme="minorHAnsi" w:hAnsiTheme="minorHAnsi" w:cstheme="minorHAnsi"/>
          <w:sz w:val="23"/>
          <w:szCs w:val="23"/>
        </w:rPr>
        <w:t>Tiltaket skal legge til rette for at kommuner stimuleres til kvalitetsutvikling i barneverntjenesten</w:t>
      </w:r>
      <w:r w:rsidR="00AD2DF4" w:rsidRPr="007017D0">
        <w:rPr>
          <w:rFonts w:asciiTheme="minorHAnsi" w:hAnsiTheme="minorHAnsi" w:cstheme="minorHAnsi"/>
          <w:sz w:val="23"/>
          <w:szCs w:val="23"/>
        </w:rPr>
        <w:t xml:space="preserve"> slik at tilbud til og oppfølging av utsatte barn og familier styrkes</w:t>
      </w:r>
      <w:r w:rsidR="00964DD7" w:rsidRPr="00491BB0">
        <w:rPr>
          <w:rFonts w:asciiTheme="minorHAnsi" w:hAnsiTheme="minorHAnsi" w:cstheme="minorHAnsi"/>
          <w:szCs w:val="22"/>
        </w:rPr>
        <w:t>.</w:t>
      </w:r>
      <w:r w:rsidR="002178DF" w:rsidRPr="002178DF">
        <w:rPr>
          <w:rFonts w:asciiTheme="minorHAnsi" w:hAnsiTheme="minorHAnsi" w:cstheme="minorHAnsi"/>
          <w:sz w:val="23"/>
          <w:szCs w:val="23"/>
        </w:rPr>
        <w:t xml:space="preserve"> </w:t>
      </w:r>
      <w:r w:rsidR="002178DF" w:rsidRPr="007017D0">
        <w:rPr>
          <w:rFonts w:asciiTheme="minorHAnsi" w:hAnsiTheme="minorHAnsi" w:cstheme="minorHAnsi"/>
          <w:sz w:val="23"/>
          <w:szCs w:val="23"/>
        </w:rPr>
        <w:t xml:space="preserve">Samarbeidet bør ta </w:t>
      </w:r>
    </w:p>
    <w:p w14:paraId="50734619" w14:textId="77777777" w:rsidR="002178DF" w:rsidRDefault="002178DF" w:rsidP="002178DF">
      <w:pPr>
        <w:spacing w:after="240" w:line="276" w:lineRule="auto"/>
        <w:rPr>
          <w:rFonts w:asciiTheme="minorHAnsi" w:hAnsiTheme="minorHAnsi" w:cstheme="minorHAnsi"/>
          <w:sz w:val="23"/>
          <w:szCs w:val="23"/>
        </w:rPr>
      </w:pPr>
    </w:p>
    <w:p w14:paraId="6994F3C3" w14:textId="77777777" w:rsidR="002178DF" w:rsidRDefault="002178DF" w:rsidP="002178DF">
      <w:pPr>
        <w:spacing w:after="240" w:line="276" w:lineRule="auto"/>
        <w:rPr>
          <w:rFonts w:asciiTheme="minorHAnsi" w:hAnsiTheme="minorHAnsi" w:cstheme="minorHAnsi"/>
          <w:sz w:val="23"/>
          <w:szCs w:val="23"/>
        </w:rPr>
      </w:pPr>
    </w:p>
    <w:p w14:paraId="6F0B17D2" w14:textId="71551F0C" w:rsidR="002178DF" w:rsidRDefault="002178DF" w:rsidP="002178DF">
      <w:pPr>
        <w:spacing w:after="240" w:line="276" w:lineRule="auto"/>
        <w:rPr>
          <w:rFonts w:asciiTheme="minorHAnsi" w:hAnsiTheme="minorHAnsi" w:cstheme="minorHAnsi"/>
          <w:sz w:val="23"/>
          <w:szCs w:val="23"/>
        </w:rPr>
      </w:pPr>
      <w:r w:rsidRPr="007017D0">
        <w:rPr>
          <w:rFonts w:asciiTheme="minorHAnsi" w:hAnsiTheme="minorHAnsi" w:cstheme="minorHAnsi"/>
          <w:sz w:val="23"/>
          <w:szCs w:val="23"/>
        </w:rPr>
        <w:t xml:space="preserve">utgangspunkt i felles behov, enten på bakgrunn av faglige utfordringer eller lokale behov og forhold. </w:t>
      </w:r>
    </w:p>
    <w:p w14:paraId="4ACAD813" w14:textId="64BF9F80" w:rsidR="00191120" w:rsidRPr="002178DF" w:rsidRDefault="002178DF" w:rsidP="002178DF">
      <w:pPr>
        <w:spacing w:after="240" w:line="276" w:lineRule="auto"/>
        <w:rPr>
          <w:rFonts w:asciiTheme="minorHAnsi" w:hAnsiTheme="minorHAnsi" w:cstheme="minorHAnsi"/>
          <w:sz w:val="23"/>
          <w:szCs w:val="23"/>
        </w:rPr>
      </w:pPr>
      <w:r>
        <w:rPr>
          <w:rFonts w:asciiTheme="minorHAnsi" w:hAnsiTheme="minorHAnsi" w:cstheme="minorHAnsi"/>
          <w:sz w:val="23"/>
          <w:szCs w:val="23"/>
        </w:rPr>
        <w:t>Første del-evaluering av tiltaket viser at det er vesentlig at deltakende tjenester i et nettverk oppfatter tematikken for det enkelte utviklingsprosjekt som relevant for egen tjeneste. Dette kan indikere at felles faglig interesse er viktigere for et vellykket samarbeid enn geografisk nærhet. Evalueringen er gjennomført før midler til styrking av kommunalt fosterhjemsarbeid ble en del av tiltaket.</w:t>
      </w:r>
      <w:r>
        <w:rPr>
          <w:rFonts w:asciiTheme="minorHAnsi" w:hAnsiTheme="minorHAnsi" w:cstheme="minorHAnsi"/>
          <w:sz w:val="23"/>
          <w:szCs w:val="23"/>
        </w:rPr>
        <w:t xml:space="preserve"> </w:t>
      </w:r>
      <w:hyperlink r:id="rId13" w:history="1">
        <w:r w:rsidRPr="00501B0E">
          <w:rPr>
            <w:color w:val="0000FF"/>
            <w:u w:val="single"/>
          </w:rPr>
          <w:t>folgeevaluering_av_kompetansestrategien_for_det_kommunale_barnevernet_2018_2024-.pdf</w:t>
        </w:r>
      </w:hyperlink>
    </w:p>
    <w:p w14:paraId="4B762707" w14:textId="33EE1836" w:rsidR="002178DF" w:rsidRPr="002178DF" w:rsidRDefault="002178DF" w:rsidP="007D42AD">
      <w:pPr>
        <w:spacing w:after="240" w:line="276" w:lineRule="auto"/>
        <w:rPr>
          <w:rFonts w:asciiTheme="minorHAnsi" w:hAnsiTheme="minorHAnsi" w:cstheme="minorHAnsi"/>
          <w:szCs w:val="22"/>
        </w:rPr>
      </w:pPr>
      <w:r w:rsidRPr="002178DF">
        <w:rPr>
          <w:rFonts w:asciiTheme="minorHAnsi" w:hAnsiTheme="minorHAnsi" w:cstheme="minorHAnsi"/>
          <w:sz w:val="23"/>
          <w:szCs w:val="23"/>
        </w:rPr>
        <w:t xml:space="preserve">Bufdir vil oppfordre fylkesmennene til å se </w:t>
      </w:r>
      <w:r w:rsidR="00596BF8">
        <w:rPr>
          <w:rFonts w:asciiTheme="minorHAnsi" w:hAnsiTheme="minorHAnsi" w:cstheme="minorHAnsi"/>
          <w:sz w:val="23"/>
          <w:szCs w:val="23"/>
        </w:rPr>
        <w:t xml:space="preserve">arbeid i </w:t>
      </w:r>
      <w:r w:rsidRPr="002178DF">
        <w:rPr>
          <w:rFonts w:asciiTheme="minorHAnsi" w:hAnsiTheme="minorHAnsi" w:cstheme="minorHAnsi"/>
          <w:sz w:val="23"/>
          <w:szCs w:val="23"/>
        </w:rPr>
        <w:t xml:space="preserve">læringsnettverk i sammenheng med de øvrige tiltakene i kompetansestrategien. Læringsnettverk kan være en hensiktsmessig måte å videreføre kompetanse- og kvalitetsarbeid </w:t>
      </w:r>
      <w:proofErr w:type="gramStart"/>
      <w:r>
        <w:rPr>
          <w:rFonts w:asciiTheme="minorHAnsi" w:hAnsiTheme="minorHAnsi" w:cstheme="minorHAnsi"/>
          <w:sz w:val="23"/>
          <w:szCs w:val="23"/>
        </w:rPr>
        <w:t>som</w:t>
      </w:r>
      <w:proofErr w:type="gramEnd"/>
      <w:r>
        <w:rPr>
          <w:rFonts w:asciiTheme="minorHAnsi" w:hAnsiTheme="minorHAnsi" w:cstheme="minorHAnsi"/>
          <w:sz w:val="23"/>
          <w:szCs w:val="23"/>
        </w:rPr>
        <w:t xml:space="preserve"> er påbegynt </w:t>
      </w:r>
      <w:r w:rsidRPr="002178DF">
        <w:rPr>
          <w:rFonts w:asciiTheme="minorHAnsi" w:hAnsiTheme="minorHAnsi" w:cstheme="minorHAnsi"/>
          <w:sz w:val="23"/>
          <w:szCs w:val="23"/>
        </w:rPr>
        <w:t xml:space="preserve">gjennom tjenestenes deltakelse i Tjenestestøtteprogram eller Veiledningsteam. Læringsnettverk kan også benyttes i samarbeid rundt utfordringer identifisert </w:t>
      </w:r>
      <w:r>
        <w:rPr>
          <w:rFonts w:asciiTheme="minorHAnsi" w:hAnsiTheme="minorHAnsi" w:cstheme="minorHAnsi"/>
          <w:sz w:val="23"/>
          <w:szCs w:val="23"/>
        </w:rPr>
        <w:t>i</w:t>
      </w:r>
      <w:r w:rsidRPr="002178DF">
        <w:rPr>
          <w:rFonts w:asciiTheme="minorHAnsi" w:hAnsiTheme="minorHAnsi" w:cstheme="minorHAnsi"/>
          <w:sz w:val="23"/>
          <w:szCs w:val="23"/>
        </w:rPr>
        <w:t xml:space="preserve"> </w:t>
      </w:r>
      <w:r>
        <w:rPr>
          <w:rFonts w:asciiTheme="minorHAnsi" w:hAnsiTheme="minorHAnsi" w:cstheme="minorHAnsi"/>
          <w:sz w:val="23"/>
          <w:szCs w:val="23"/>
        </w:rPr>
        <w:t>d</w:t>
      </w:r>
      <w:r w:rsidRPr="002178DF">
        <w:rPr>
          <w:rFonts w:asciiTheme="minorHAnsi" w:hAnsiTheme="minorHAnsi" w:cstheme="minorHAnsi"/>
          <w:sz w:val="23"/>
          <w:szCs w:val="23"/>
        </w:rPr>
        <w:t>ialogmøter mellom kommune</w:t>
      </w:r>
      <w:r w:rsidR="00596BF8">
        <w:rPr>
          <w:rFonts w:asciiTheme="minorHAnsi" w:hAnsiTheme="minorHAnsi" w:cstheme="minorHAnsi"/>
          <w:sz w:val="23"/>
          <w:szCs w:val="23"/>
        </w:rPr>
        <w:t>nes</w:t>
      </w:r>
      <w:r w:rsidRPr="002178DF">
        <w:rPr>
          <w:rFonts w:asciiTheme="minorHAnsi" w:hAnsiTheme="minorHAnsi" w:cstheme="minorHAnsi"/>
          <w:sz w:val="23"/>
          <w:szCs w:val="23"/>
        </w:rPr>
        <w:t xml:space="preserve"> administrative og politiske ledelse, kommunenes barnevernledelse og Fylkesmannen</w:t>
      </w:r>
      <w:r>
        <w:rPr>
          <w:rFonts w:asciiTheme="minorHAnsi" w:hAnsiTheme="minorHAnsi" w:cstheme="minorHAnsi"/>
          <w:szCs w:val="22"/>
        </w:rPr>
        <w:t xml:space="preserve">. </w:t>
      </w:r>
    </w:p>
    <w:p w14:paraId="1635D85D" w14:textId="77777777" w:rsidR="00596BF8" w:rsidRDefault="00596BF8" w:rsidP="00831411">
      <w:pPr>
        <w:pStyle w:val="Overskrift2"/>
        <w:rPr>
          <w:rFonts w:asciiTheme="minorHAnsi" w:hAnsiTheme="minorHAnsi" w:cstheme="minorHAnsi"/>
          <w:i/>
          <w:iCs/>
        </w:rPr>
      </w:pPr>
    </w:p>
    <w:p w14:paraId="6E55C26E" w14:textId="17D30A10" w:rsidR="00E23051" w:rsidRPr="0086363F" w:rsidRDefault="00831411" w:rsidP="00831411">
      <w:pPr>
        <w:pStyle w:val="Overskrift2"/>
        <w:rPr>
          <w:rFonts w:asciiTheme="minorHAnsi" w:hAnsiTheme="minorHAnsi" w:cstheme="minorHAnsi"/>
          <w:i/>
          <w:iCs/>
        </w:rPr>
      </w:pPr>
      <w:bookmarkStart w:id="3" w:name="_Toc43899236"/>
      <w:r w:rsidRPr="0086363F">
        <w:rPr>
          <w:rFonts w:asciiTheme="minorHAnsi" w:hAnsiTheme="minorHAnsi" w:cstheme="minorHAnsi"/>
          <w:i/>
          <w:iCs/>
        </w:rPr>
        <w:t>1.1</w:t>
      </w:r>
      <w:r w:rsidR="00E23051" w:rsidRPr="0086363F">
        <w:rPr>
          <w:rFonts w:asciiTheme="minorHAnsi" w:hAnsiTheme="minorHAnsi" w:cstheme="minorHAnsi"/>
          <w:i/>
          <w:iCs/>
        </w:rPr>
        <w:t xml:space="preserve"> Styrking av kommunalt fosterhjemsarbeid</w:t>
      </w:r>
      <w:bookmarkEnd w:id="3"/>
    </w:p>
    <w:p w14:paraId="00C0AD4E" w14:textId="2BE93592" w:rsidR="00A03DF3" w:rsidRPr="00F77952" w:rsidRDefault="00A03DF3" w:rsidP="00A03DF3">
      <w:pPr>
        <w:spacing w:after="240" w:line="276" w:lineRule="auto"/>
        <w:rPr>
          <w:rFonts w:asciiTheme="minorHAnsi" w:hAnsiTheme="minorHAnsi" w:cs="Arial"/>
          <w:sz w:val="23"/>
          <w:szCs w:val="23"/>
        </w:rPr>
      </w:pPr>
      <w:r w:rsidRPr="00F77952">
        <w:rPr>
          <w:rFonts w:asciiTheme="minorHAnsi" w:hAnsiTheme="minorHAnsi" w:cs="Arial"/>
          <w:sz w:val="23"/>
          <w:szCs w:val="23"/>
        </w:rPr>
        <w:t xml:space="preserve">Midlene skal bidra til at kommunene etablerer fagmiljøer for oppfølging av fosterhjem som er stabile, profesjonelle og ressurseffektive. Dette vil forutsette at kommunene samarbeider mer, for eksempel gjennom å etablere felles veilednings- og oppfølgingstilbud til fosterhjem. </w:t>
      </w:r>
    </w:p>
    <w:p w14:paraId="0600A15C" w14:textId="39BAE1D0" w:rsidR="00AC7B17" w:rsidRDefault="00C179AC" w:rsidP="006A0812">
      <w:pPr>
        <w:spacing w:after="240" w:line="276" w:lineRule="auto"/>
        <w:rPr>
          <w:rFonts w:asciiTheme="minorHAnsi" w:hAnsiTheme="minorHAnsi" w:cs="Arial"/>
          <w:sz w:val="23"/>
          <w:szCs w:val="23"/>
        </w:rPr>
      </w:pPr>
      <w:r>
        <w:rPr>
          <w:rFonts w:asciiTheme="minorHAnsi" w:hAnsiTheme="minorHAnsi" w:cs="Arial"/>
          <w:sz w:val="23"/>
          <w:szCs w:val="23"/>
        </w:rPr>
        <w:t>Målet med b</w:t>
      </w:r>
      <w:r w:rsidR="008A6E6C" w:rsidRPr="00F77952">
        <w:rPr>
          <w:rFonts w:asciiTheme="minorHAnsi" w:hAnsiTheme="minorHAnsi" w:cs="Arial"/>
          <w:sz w:val="23"/>
          <w:szCs w:val="23"/>
        </w:rPr>
        <w:t>evilgningen</w:t>
      </w:r>
      <w:r>
        <w:rPr>
          <w:rFonts w:asciiTheme="minorHAnsi" w:hAnsiTheme="minorHAnsi" w:cs="Arial"/>
          <w:sz w:val="23"/>
          <w:szCs w:val="23"/>
        </w:rPr>
        <w:t xml:space="preserve"> er</w:t>
      </w:r>
      <w:r w:rsidR="00F411E8">
        <w:rPr>
          <w:rFonts w:asciiTheme="minorHAnsi" w:hAnsiTheme="minorHAnsi" w:cs="Arial"/>
          <w:sz w:val="23"/>
          <w:szCs w:val="23"/>
        </w:rPr>
        <w:t xml:space="preserve"> at det</w:t>
      </w:r>
      <w:r w:rsidR="008A6E6C" w:rsidRPr="00F77952">
        <w:rPr>
          <w:rFonts w:asciiTheme="minorHAnsi" w:hAnsiTheme="minorHAnsi" w:cs="Arial"/>
          <w:sz w:val="23"/>
          <w:szCs w:val="23"/>
        </w:rPr>
        <w:t xml:space="preserve"> skal føre til en reell aktivitetsøkning i kommunene, slik at flere fosterhjem</w:t>
      </w:r>
      <w:r w:rsidR="00E3041F" w:rsidRPr="00F77952">
        <w:rPr>
          <w:rFonts w:asciiTheme="minorHAnsi" w:hAnsiTheme="minorHAnsi" w:cs="Arial"/>
          <w:sz w:val="23"/>
          <w:szCs w:val="23"/>
        </w:rPr>
        <w:t xml:space="preserve"> </w:t>
      </w:r>
      <w:r w:rsidR="008A6E6C" w:rsidRPr="00F77952">
        <w:rPr>
          <w:rFonts w:asciiTheme="minorHAnsi" w:hAnsiTheme="minorHAnsi" w:cs="Arial"/>
          <w:sz w:val="23"/>
          <w:szCs w:val="23"/>
        </w:rPr>
        <w:t xml:space="preserve">får nødvendig veiledning og oppfølging. Dette forutsetter at midlene når ut til mange kommuner og kommer flere typer fosterhjem til gode.  </w:t>
      </w:r>
    </w:p>
    <w:p w14:paraId="7D23B366" w14:textId="7C2D0454" w:rsidR="00CC2586" w:rsidRDefault="00CC2586" w:rsidP="006A0812">
      <w:pPr>
        <w:spacing w:after="240" w:line="276" w:lineRule="auto"/>
        <w:rPr>
          <w:rFonts w:asciiTheme="minorHAnsi" w:hAnsiTheme="minorHAnsi" w:cs="Arial"/>
          <w:sz w:val="23"/>
          <w:szCs w:val="23"/>
        </w:rPr>
      </w:pPr>
      <w:r>
        <w:rPr>
          <w:rFonts w:asciiTheme="minorHAnsi" w:hAnsiTheme="minorHAnsi" w:cs="Arial"/>
          <w:sz w:val="23"/>
          <w:szCs w:val="23"/>
        </w:rPr>
        <w:t>Det er satt av</w:t>
      </w:r>
      <w:r w:rsidR="00752A1F">
        <w:rPr>
          <w:rFonts w:asciiTheme="minorHAnsi" w:hAnsiTheme="minorHAnsi" w:cs="Arial"/>
          <w:sz w:val="23"/>
          <w:szCs w:val="23"/>
        </w:rPr>
        <w:t xml:space="preserve"> midler for å frigjøre kapasitet i Bufetat, slik at den enkelte region kan bistå kommuner </w:t>
      </w:r>
      <w:r w:rsidR="00CE5D59">
        <w:rPr>
          <w:rFonts w:asciiTheme="minorHAnsi" w:hAnsiTheme="minorHAnsi" w:cs="Arial"/>
          <w:sz w:val="23"/>
          <w:szCs w:val="23"/>
        </w:rPr>
        <w:t>med utviklingsprosjekt som tar sikte på å styrke kommunalt fosterhjemsarbeid.</w:t>
      </w:r>
    </w:p>
    <w:p w14:paraId="052A2746" w14:textId="464A3207" w:rsidR="0068116C" w:rsidRPr="00F77952" w:rsidRDefault="00175865" w:rsidP="00384319">
      <w:pPr>
        <w:spacing w:after="240" w:line="276" w:lineRule="auto"/>
        <w:rPr>
          <w:rFonts w:asciiTheme="minorHAnsi" w:hAnsiTheme="minorHAnsi" w:cstheme="minorHAnsi"/>
          <w:iCs/>
          <w:sz w:val="23"/>
          <w:szCs w:val="23"/>
        </w:rPr>
      </w:pPr>
      <w:r w:rsidRPr="00F77952">
        <w:rPr>
          <w:rFonts w:asciiTheme="minorHAnsi" w:hAnsiTheme="minorHAnsi" w:cstheme="minorHAnsi"/>
          <w:iCs/>
          <w:sz w:val="23"/>
          <w:szCs w:val="23"/>
        </w:rPr>
        <w:t>Når det gjelder stimuleringsmidler, understrekes det at det</w:t>
      </w:r>
      <w:r w:rsidR="0068116C" w:rsidRPr="00F77952">
        <w:rPr>
          <w:rFonts w:asciiTheme="minorHAnsi" w:hAnsiTheme="minorHAnsi" w:cstheme="minorHAnsi"/>
          <w:iCs/>
          <w:sz w:val="23"/>
          <w:szCs w:val="23"/>
        </w:rPr>
        <w:t xml:space="preserve"> er snakk om to ordninger; en ordning for læringsnettverk med egeninitierte utviklingsprosjekter og en ordning for utviklingsprosjekter som tar sikte på å styrke kommunenes arbeid med oppfølging og veiledning av fosterhjem.</w:t>
      </w:r>
    </w:p>
    <w:p w14:paraId="276E13FB" w14:textId="7FDE6E30" w:rsidR="00C279BE" w:rsidRDefault="001E473F" w:rsidP="00384319">
      <w:pPr>
        <w:spacing w:after="240" w:line="276" w:lineRule="auto"/>
        <w:rPr>
          <w:rFonts w:asciiTheme="minorHAnsi" w:hAnsiTheme="minorHAnsi" w:cstheme="minorHAnsi"/>
          <w:iCs/>
          <w:sz w:val="23"/>
          <w:szCs w:val="23"/>
        </w:rPr>
      </w:pPr>
      <w:r>
        <w:rPr>
          <w:rFonts w:asciiTheme="minorHAnsi" w:hAnsiTheme="minorHAnsi" w:cstheme="minorHAnsi"/>
          <w:iCs/>
          <w:sz w:val="23"/>
          <w:szCs w:val="23"/>
        </w:rPr>
        <w:t xml:space="preserve">Det er rom for flere utviklingsprosjekt innenfor ett nettverk. </w:t>
      </w:r>
      <w:r w:rsidR="00C279BE" w:rsidRPr="00F77952">
        <w:rPr>
          <w:rFonts w:asciiTheme="minorHAnsi" w:hAnsiTheme="minorHAnsi" w:cstheme="minorHAnsi"/>
          <w:iCs/>
          <w:sz w:val="23"/>
          <w:szCs w:val="23"/>
        </w:rPr>
        <w:t xml:space="preserve">Ett nettverk kan ha </w:t>
      </w:r>
      <w:r w:rsidR="004A1FD1">
        <w:rPr>
          <w:rFonts w:asciiTheme="minorHAnsi" w:hAnsiTheme="minorHAnsi" w:cstheme="minorHAnsi"/>
          <w:iCs/>
          <w:sz w:val="23"/>
          <w:szCs w:val="23"/>
        </w:rPr>
        <w:t xml:space="preserve">flere </w:t>
      </w:r>
      <w:r w:rsidR="00C279BE" w:rsidRPr="00F77952">
        <w:rPr>
          <w:rFonts w:asciiTheme="minorHAnsi" w:hAnsiTheme="minorHAnsi" w:cstheme="minorHAnsi"/>
          <w:iCs/>
          <w:sz w:val="23"/>
          <w:szCs w:val="23"/>
        </w:rPr>
        <w:t xml:space="preserve">utviklingsprosjekt </w:t>
      </w:r>
      <w:r w:rsidR="004A1FD1">
        <w:rPr>
          <w:rFonts w:asciiTheme="minorHAnsi" w:hAnsiTheme="minorHAnsi" w:cstheme="minorHAnsi"/>
          <w:iCs/>
          <w:sz w:val="23"/>
          <w:szCs w:val="23"/>
        </w:rPr>
        <w:t>i drift samtidig</w:t>
      </w:r>
      <w:r w:rsidR="000D2304">
        <w:rPr>
          <w:rFonts w:asciiTheme="minorHAnsi" w:hAnsiTheme="minorHAnsi" w:cstheme="minorHAnsi"/>
          <w:iCs/>
          <w:sz w:val="23"/>
          <w:szCs w:val="23"/>
        </w:rPr>
        <w:t xml:space="preserve"> </w:t>
      </w:r>
      <w:r w:rsidR="00CA5C9E" w:rsidRPr="00F77952">
        <w:rPr>
          <w:rFonts w:asciiTheme="minorHAnsi" w:hAnsiTheme="minorHAnsi" w:cstheme="minorHAnsi"/>
          <w:iCs/>
          <w:sz w:val="23"/>
          <w:szCs w:val="23"/>
        </w:rPr>
        <w:t>og få tildelt stimuleringsmidler innenfor begge ordninger.</w:t>
      </w:r>
    </w:p>
    <w:p w14:paraId="3B51FB7D" w14:textId="77777777" w:rsidR="00C2304F" w:rsidRDefault="00C2304F" w:rsidP="0064534F">
      <w:pPr>
        <w:rPr>
          <w:rFonts w:asciiTheme="minorHAnsi" w:hAnsiTheme="minorHAnsi" w:cstheme="minorHAnsi"/>
          <w:sz w:val="23"/>
          <w:szCs w:val="23"/>
        </w:rPr>
      </w:pPr>
    </w:p>
    <w:p w14:paraId="03ED61D7" w14:textId="77777777" w:rsidR="00C2304F" w:rsidRDefault="00C2304F" w:rsidP="0064534F">
      <w:pPr>
        <w:rPr>
          <w:rFonts w:asciiTheme="minorHAnsi" w:hAnsiTheme="minorHAnsi" w:cstheme="minorHAnsi"/>
          <w:sz w:val="23"/>
          <w:szCs w:val="23"/>
        </w:rPr>
      </w:pPr>
    </w:p>
    <w:p w14:paraId="5ABC2925" w14:textId="77777777" w:rsidR="00C2304F" w:rsidRDefault="00C2304F" w:rsidP="0064534F">
      <w:pPr>
        <w:rPr>
          <w:rFonts w:asciiTheme="minorHAnsi" w:hAnsiTheme="minorHAnsi" w:cstheme="minorHAnsi"/>
          <w:sz w:val="23"/>
          <w:szCs w:val="23"/>
        </w:rPr>
      </w:pPr>
    </w:p>
    <w:p w14:paraId="6B77B5CF" w14:textId="77777777" w:rsidR="00C2304F" w:rsidRDefault="00C2304F" w:rsidP="0064534F">
      <w:pPr>
        <w:rPr>
          <w:rFonts w:asciiTheme="minorHAnsi" w:hAnsiTheme="minorHAnsi" w:cstheme="minorHAnsi"/>
          <w:sz w:val="23"/>
          <w:szCs w:val="23"/>
        </w:rPr>
      </w:pPr>
    </w:p>
    <w:p w14:paraId="4B995BA7" w14:textId="77777777" w:rsidR="00C2304F" w:rsidRDefault="00C2304F" w:rsidP="0064534F">
      <w:pPr>
        <w:rPr>
          <w:rFonts w:asciiTheme="minorHAnsi" w:hAnsiTheme="minorHAnsi" w:cstheme="minorHAnsi"/>
          <w:sz w:val="23"/>
          <w:szCs w:val="23"/>
        </w:rPr>
      </w:pPr>
    </w:p>
    <w:p w14:paraId="106F37C1" w14:textId="77777777" w:rsidR="00C2304F" w:rsidRDefault="00C2304F" w:rsidP="0064534F">
      <w:pPr>
        <w:rPr>
          <w:rFonts w:asciiTheme="minorHAnsi" w:hAnsiTheme="minorHAnsi" w:cstheme="minorHAnsi"/>
          <w:sz w:val="23"/>
          <w:szCs w:val="23"/>
        </w:rPr>
      </w:pPr>
    </w:p>
    <w:p w14:paraId="74EC0EDB" w14:textId="555DF43A" w:rsidR="0064534F" w:rsidRDefault="0064534F" w:rsidP="0064534F">
      <w:pPr>
        <w:rPr>
          <w:rFonts w:asciiTheme="minorHAnsi" w:hAnsiTheme="minorHAnsi" w:cstheme="minorHAnsi"/>
          <w:sz w:val="23"/>
          <w:szCs w:val="23"/>
        </w:rPr>
      </w:pPr>
      <w:r>
        <w:rPr>
          <w:rFonts w:asciiTheme="minorHAnsi" w:hAnsiTheme="minorHAnsi" w:cstheme="minorHAnsi"/>
          <w:sz w:val="23"/>
          <w:szCs w:val="23"/>
        </w:rPr>
        <w:t>Når det gjelder utviklingsprosjekt på fosterhjemsområdet vil Bufdir på bakgrunn av henvendelse fra et av embetene presisere følgende:</w:t>
      </w:r>
    </w:p>
    <w:p w14:paraId="4AA216B2" w14:textId="77777777" w:rsidR="0064534F" w:rsidRDefault="0064534F" w:rsidP="0064534F">
      <w:pPr>
        <w:rPr>
          <w:rFonts w:asciiTheme="minorHAnsi" w:hAnsiTheme="minorHAnsi" w:cstheme="minorHAnsi"/>
          <w:sz w:val="23"/>
          <w:szCs w:val="23"/>
        </w:rPr>
      </w:pPr>
    </w:p>
    <w:p w14:paraId="6E0B9E0B" w14:textId="712DD790" w:rsidR="0064534F" w:rsidRPr="0064534F" w:rsidRDefault="0064534F" w:rsidP="0064534F">
      <w:pPr>
        <w:rPr>
          <w:rFonts w:asciiTheme="minorHAnsi" w:hAnsiTheme="minorHAnsi" w:cstheme="minorHAnsi"/>
          <w:sz w:val="23"/>
          <w:szCs w:val="23"/>
        </w:rPr>
      </w:pPr>
      <w:r w:rsidRPr="0064534F">
        <w:rPr>
          <w:rFonts w:asciiTheme="minorHAnsi" w:hAnsiTheme="minorHAnsi" w:cstheme="minorHAnsi"/>
          <w:sz w:val="23"/>
          <w:szCs w:val="23"/>
        </w:rPr>
        <w:t>Etter fosterhjemsforskriften § 7 fremgår det at barneverntjenesten i omsorgskommunen skal følge opp hvert enkelt barn som er plassert i fosterhjem, samt gi oppfølging til fosterforeldrene.</w:t>
      </w:r>
    </w:p>
    <w:p w14:paraId="4EBB011C" w14:textId="77777777" w:rsidR="0064534F" w:rsidRPr="0064534F" w:rsidRDefault="0064534F" w:rsidP="0064534F">
      <w:pPr>
        <w:rPr>
          <w:rFonts w:asciiTheme="minorHAnsi" w:hAnsiTheme="minorHAnsi" w:cstheme="minorHAnsi"/>
          <w:sz w:val="23"/>
          <w:szCs w:val="23"/>
        </w:rPr>
      </w:pPr>
    </w:p>
    <w:p w14:paraId="5927DEFE" w14:textId="77777777" w:rsidR="00B75DB2" w:rsidRDefault="0064534F" w:rsidP="0064534F">
      <w:pPr>
        <w:rPr>
          <w:rFonts w:asciiTheme="minorHAnsi" w:hAnsiTheme="minorHAnsi" w:cstheme="minorHAnsi"/>
          <w:sz w:val="23"/>
          <w:szCs w:val="23"/>
        </w:rPr>
      </w:pPr>
      <w:r w:rsidRPr="0064534F">
        <w:rPr>
          <w:rFonts w:asciiTheme="minorHAnsi" w:hAnsiTheme="minorHAnsi" w:cstheme="minorHAnsi"/>
          <w:sz w:val="23"/>
          <w:szCs w:val="23"/>
        </w:rPr>
        <w:t xml:space="preserve">Barneverntjenesten i </w:t>
      </w:r>
      <w:r w:rsidRPr="0064534F">
        <w:rPr>
          <w:rFonts w:asciiTheme="minorHAnsi" w:hAnsiTheme="minorHAnsi" w:cstheme="minorHAnsi"/>
          <w:sz w:val="23"/>
          <w:szCs w:val="23"/>
          <w:u w:val="single"/>
        </w:rPr>
        <w:t>omsorgskommunen</w:t>
      </w:r>
      <w:r w:rsidRPr="0064534F">
        <w:rPr>
          <w:rFonts w:asciiTheme="minorHAnsi" w:hAnsiTheme="minorHAnsi" w:cstheme="minorHAnsi"/>
          <w:sz w:val="23"/>
          <w:szCs w:val="23"/>
        </w:rPr>
        <w:t xml:space="preserve"> vil fremdeles ha ansvaret for å gi oppfølging til fosterhjemmene. For å gi god veiledning og oppfølging kan det </w:t>
      </w:r>
      <w:r w:rsidR="00B75DB2">
        <w:rPr>
          <w:rFonts w:asciiTheme="minorHAnsi" w:hAnsiTheme="minorHAnsi" w:cstheme="minorHAnsi"/>
          <w:sz w:val="23"/>
          <w:szCs w:val="23"/>
        </w:rPr>
        <w:t xml:space="preserve">imidlertid </w:t>
      </w:r>
      <w:r w:rsidRPr="0064534F">
        <w:rPr>
          <w:rFonts w:asciiTheme="minorHAnsi" w:hAnsiTheme="minorHAnsi" w:cstheme="minorHAnsi"/>
          <w:sz w:val="23"/>
          <w:szCs w:val="23"/>
        </w:rPr>
        <w:t>være positivt, særlig for mindre og sårbare tjenester, å samarbeide med andre kommuner slik at det blir et godt fagmiljø for veiledning og oppfølging av fosterhjem.</w:t>
      </w:r>
      <w:r>
        <w:rPr>
          <w:rFonts w:asciiTheme="minorHAnsi" w:hAnsiTheme="minorHAnsi" w:cstheme="minorHAnsi"/>
          <w:sz w:val="23"/>
          <w:szCs w:val="23"/>
        </w:rPr>
        <w:t xml:space="preserve"> </w:t>
      </w:r>
    </w:p>
    <w:p w14:paraId="1DA78CE4" w14:textId="77777777" w:rsidR="00B75DB2" w:rsidRDefault="00B75DB2" w:rsidP="0064534F">
      <w:pPr>
        <w:rPr>
          <w:rFonts w:asciiTheme="minorHAnsi" w:hAnsiTheme="minorHAnsi" w:cstheme="minorHAnsi"/>
          <w:sz w:val="23"/>
          <w:szCs w:val="23"/>
        </w:rPr>
      </w:pPr>
    </w:p>
    <w:p w14:paraId="5E8BF90D" w14:textId="77777777" w:rsidR="00B75DB2" w:rsidRDefault="00B75DB2" w:rsidP="0064534F">
      <w:pPr>
        <w:rPr>
          <w:rFonts w:asciiTheme="minorHAnsi" w:hAnsiTheme="minorHAnsi" w:cstheme="minorHAnsi"/>
          <w:sz w:val="23"/>
          <w:szCs w:val="23"/>
        </w:rPr>
      </w:pPr>
    </w:p>
    <w:p w14:paraId="77266569" w14:textId="3FD4B762" w:rsidR="0064534F" w:rsidRPr="0064534F" w:rsidRDefault="0064534F" w:rsidP="0064534F">
      <w:pPr>
        <w:rPr>
          <w:rFonts w:asciiTheme="minorHAnsi" w:hAnsiTheme="minorHAnsi" w:cstheme="minorHAnsi"/>
          <w:sz w:val="23"/>
          <w:szCs w:val="23"/>
        </w:rPr>
      </w:pPr>
      <w:r>
        <w:rPr>
          <w:rFonts w:asciiTheme="minorHAnsi" w:hAnsiTheme="minorHAnsi" w:cstheme="minorHAnsi"/>
          <w:sz w:val="23"/>
          <w:szCs w:val="23"/>
        </w:rPr>
        <w:t xml:space="preserve">Oppfordringen om å samarbeide </w:t>
      </w:r>
      <w:r w:rsidR="00B75DB2">
        <w:rPr>
          <w:rFonts w:asciiTheme="minorHAnsi" w:hAnsiTheme="minorHAnsi" w:cstheme="minorHAnsi"/>
          <w:sz w:val="23"/>
          <w:szCs w:val="23"/>
        </w:rPr>
        <w:t>endrer med andre ord ikke på omsorgskommunens selvstendige ansvar etter fosterhjemsforskriftens § 7.</w:t>
      </w:r>
    </w:p>
    <w:p w14:paraId="1BF1E935" w14:textId="77777777" w:rsidR="0064534F" w:rsidRPr="0064534F" w:rsidRDefault="0064534F" w:rsidP="00384319">
      <w:pPr>
        <w:spacing w:after="240" w:line="276" w:lineRule="auto"/>
        <w:rPr>
          <w:rFonts w:asciiTheme="minorHAnsi" w:hAnsiTheme="minorHAnsi" w:cstheme="minorHAnsi"/>
          <w:iCs/>
          <w:sz w:val="23"/>
          <w:szCs w:val="23"/>
        </w:rPr>
      </w:pPr>
    </w:p>
    <w:p w14:paraId="6B26B3F0" w14:textId="4873E705" w:rsidR="00C23CF8" w:rsidRPr="00C449AC" w:rsidRDefault="00342F73" w:rsidP="0091362F">
      <w:pPr>
        <w:pStyle w:val="Overskrift3"/>
        <w:numPr>
          <w:ilvl w:val="2"/>
          <w:numId w:val="10"/>
        </w:numPr>
        <w:rPr>
          <w:i/>
          <w:iCs/>
        </w:rPr>
      </w:pPr>
      <w:bookmarkStart w:id="4" w:name="_Toc43899237"/>
      <w:proofErr w:type="spellStart"/>
      <w:r w:rsidRPr="00C449AC">
        <w:rPr>
          <w:i/>
          <w:iCs/>
        </w:rPr>
        <w:t>Bufetats</w:t>
      </w:r>
      <w:proofErr w:type="spellEnd"/>
      <w:r w:rsidRPr="00C449AC">
        <w:rPr>
          <w:i/>
          <w:iCs/>
        </w:rPr>
        <w:t xml:space="preserve"> rolle</w:t>
      </w:r>
      <w:bookmarkEnd w:id="4"/>
      <w:r w:rsidRPr="00C449AC">
        <w:rPr>
          <w:i/>
          <w:iCs/>
        </w:rPr>
        <w:t xml:space="preserve"> </w:t>
      </w:r>
    </w:p>
    <w:p w14:paraId="4693479F" w14:textId="202A7226" w:rsidR="00491848" w:rsidRPr="00F54CBB" w:rsidRDefault="00491848" w:rsidP="00491848">
      <w:pPr>
        <w:rPr>
          <w:rFonts w:ascii="Calibri" w:hAnsi="Calibri"/>
          <w:sz w:val="23"/>
          <w:szCs w:val="23"/>
        </w:rPr>
      </w:pPr>
      <w:r w:rsidRPr="00F54CBB">
        <w:rPr>
          <w:rFonts w:ascii="Calibri" w:hAnsi="Calibri"/>
          <w:sz w:val="23"/>
          <w:szCs w:val="23"/>
        </w:rPr>
        <w:t>Det er bevilget midler som skal brukes til å frigjøre kapasitet i Bufetat til å følge opp kommune</w:t>
      </w:r>
      <w:r w:rsidR="0054248B">
        <w:rPr>
          <w:rFonts w:ascii="Calibri" w:hAnsi="Calibri"/>
          <w:sz w:val="23"/>
          <w:szCs w:val="23"/>
        </w:rPr>
        <w:t>r</w:t>
      </w:r>
      <w:r w:rsidRPr="00F54CBB">
        <w:rPr>
          <w:rFonts w:ascii="Calibri" w:hAnsi="Calibri"/>
          <w:sz w:val="23"/>
          <w:szCs w:val="23"/>
        </w:rPr>
        <w:t xml:space="preserve"> og bistå i utviklingsprosjekter </w:t>
      </w:r>
      <w:r w:rsidR="00FE6943">
        <w:rPr>
          <w:rFonts w:ascii="Calibri" w:hAnsi="Calibri"/>
          <w:sz w:val="23"/>
          <w:szCs w:val="23"/>
        </w:rPr>
        <w:t xml:space="preserve">som </w:t>
      </w:r>
      <w:r w:rsidR="00DE224E">
        <w:rPr>
          <w:rFonts w:ascii="Calibri" w:hAnsi="Calibri"/>
          <w:sz w:val="23"/>
          <w:szCs w:val="23"/>
        </w:rPr>
        <w:t xml:space="preserve">tar sikte på å styrke </w:t>
      </w:r>
      <w:r w:rsidR="00FE6943">
        <w:rPr>
          <w:rFonts w:ascii="Calibri" w:hAnsi="Calibri"/>
          <w:sz w:val="23"/>
          <w:szCs w:val="23"/>
        </w:rPr>
        <w:t xml:space="preserve">kommunalt fosterhjemsarbeid. </w:t>
      </w:r>
      <w:r w:rsidRPr="00F54CBB">
        <w:rPr>
          <w:rFonts w:ascii="Calibri" w:hAnsi="Calibri"/>
          <w:sz w:val="23"/>
          <w:szCs w:val="23"/>
        </w:rPr>
        <w:t xml:space="preserve"> </w:t>
      </w:r>
    </w:p>
    <w:p w14:paraId="60ADE198" w14:textId="77777777" w:rsidR="00B6016C" w:rsidRDefault="00B6016C" w:rsidP="00491848">
      <w:pPr>
        <w:rPr>
          <w:ins w:id="5" w:author="Agnethe Kjerschow" w:date="2020-06-11T09:55:00Z"/>
          <w:rFonts w:asciiTheme="minorHAnsi" w:hAnsiTheme="minorHAnsi" w:cstheme="minorHAnsi"/>
          <w:sz w:val="23"/>
          <w:szCs w:val="23"/>
        </w:rPr>
      </w:pPr>
    </w:p>
    <w:p w14:paraId="1B2F6CB1" w14:textId="68716147" w:rsidR="00491848" w:rsidRPr="00F54CBB" w:rsidRDefault="00B6016C" w:rsidP="00491848">
      <w:pPr>
        <w:rPr>
          <w:rFonts w:ascii="Calibri" w:hAnsi="Calibri"/>
          <w:sz w:val="23"/>
          <w:szCs w:val="23"/>
        </w:rPr>
      </w:pPr>
      <w:r w:rsidRPr="00F54CBB">
        <w:rPr>
          <w:rFonts w:asciiTheme="minorHAnsi" w:hAnsiTheme="minorHAnsi" w:cstheme="minorHAnsi"/>
          <w:sz w:val="23"/>
          <w:szCs w:val="23"/>
        </w:rPr>
        <w:t>Dette skal gi rom for at Bufetat kan samarbeide med kommunene om etablering av kommunale tilbud, samt utvikle og tilby kurs som de kommunale læringsnettverkene kan benytte seg av. Dette vil også kunne være hensiktsmessig med tanke på å legge til rette for kompetanseoverføring i forbindelse med barnevernsreformen</w:t>
      </w:r>
    </w:p>
    <w:p w14:paraId="68EAC736" w14:textId="77777777" w:rsidR="00B6016C" w:rsidRDefault="00B6016C" w:rsidP="00491848">
      <w:pPr>
        <w:rPr>
          <w:ins w:id="6" w:author="Agnethe Kjerschow" w:date="2020-06-11T09:55:00Z"/>
          <w:rFonts w:asciiTheme="minorHAnsi" w:hAnsiTheme="minorHAnsi" w:cstheme="minorHAnsi"/>
          <w:sz w:val="23"/>
          <w:szCs w:val="23"/>
        </w:rPr>
      </w:pPr>
    </w:p>
    <w:p w14:paraId="0569722F" w14:textId="09B46747" w:rsidR="00491848" w:rsidRPr="00F54CBB" w:rsidRDefault="00491848" w:rsidP="00491848">
      <w:pPr>
        <w:rPr>
          <w:rFonts w:asciiTheme="minorHAnsi" w:hAnsiTheme="minorHAnsi" w:cstheme="minorHAnsi"/>
          <w:sz w:val="23"/>
          <w:szCs w:val="23"/>
        </w:rPr>
      </w:pPr>
      <w:r w:rsidRPr="00F54CBB">
        <w:rPr>
          <w:rFonts w:asciiTheme="minorHAnsi" w:hAnsiTheme="minorHAnsi" w:cstheme="minorHAnsi"/>
          <w:sz w:val="23"/>
          <w:szCs w:val="23"/>
        </w:rPr>
        <w:t xml:space="preserve">Bufetat skal bidra med tjenestestøtte og utvikling av faglige verktøy for å styrke kommunenes veiledning og støtte/oppfølging av fosterhjem.  </w:t>
      </w:r>
    </w:p>
    <w:p w14:paraId="394E2B2C" w14:textId="77777777" w:rsidR="00491848" w:rsidRPr="00F54CBB" w:rsidRDefault="00491848" w:rsidP="00491848">
      <w:pPr>
        <w:rPr>
          <w:rFonts w:asciiTheme="minorHAnsi" w:hAnsiTheme="minorHAnsi" w:cstheme="minorHAnsi"/>
          <w:sz w:val="23"/>
          <w:szCs w:val="23"/>
        </w:rPr>
      </w:pPr>
    </w:p>
    <w:p w14:paraId="00082575" w14:textId="17EEAABA" w:rsidR="00491848" w:rsidRPr="00C2304F" w:rsidRDefault="00491848" w:rsidP="00491848">
      <w:pPr>
        <w:rPr>
          <w:rFonts w:asciiTheme="minorHAnsi" w:hAnsiTheme="minorHAnsi" w:cstheme="minorHAnsi"/>
          <w:sz w:val="23"/>
          <w:szCs w:val="23"/>
        </w:rPr>
      </w:pPr>
      <w:r w:rsidRPr="00C2304F">
        <w:rPr>
          <w:rFonts w:asciiTheme="minorHAnsi" w:hAnsiTheme="minorHAnsi" w:cstheme="minorHAnsi"/>
          <w:sz w:val="23"/>
          <w:szCs w:val="23"/>
        </w:rPr>
        <w:t xml:space="preserve">Det er oppnevnt kontaktpersoner i regionene, slik at det skal være enkelt for fylkesmennene og nettverkene å ta kontakt: </w:t>
      </w:r>
    </w:p>
    <w:p w14:paraId="539196BA" w14:textId="77777777" w:rsidR="00491848" w:rsidRPr="00C2304F" w:rsidRDefault="00491848" w:rsidP="00491848">
      <w:pPr>
        <w:rPr>
          <w:rFonts w:asciiTheme="minorHAnsi" w:hAnsiTheme="minorHAnsi" w:cstheme="minorHAnsi"/>
          <w:sz w:val="23"/>
          <w:szCs w:val="23"/>
        </w:rPr>
      </w:pPr>
    </w:p>
    <w:p w14:paraId="13503145" w14:textId="77777777" w:rsidR="00491848" w:rsidRPr="00C2304F" w:rsidRDefault="00491848" w:rsidP="00491848">
      <w:pPr>
        <w:rPr>
          <w:rFonts w:asciiTheme="minorHAnsi" w:hAnsiTheme="minorHAnsi" w:cstheme="minorHAnsi"/>
          <w:sz w:val="23"/>
          <w:szCs w:val="23"/>
        </w:rPr>
      </w:pPr>
      <w:r w:rsidRPr="00C2304F">
        <w:rPr>
          <w:rFonts w:asciiTheme="minorHAnsi" w:hAnsiTheme="minorHAnsi" w:cstheme="minorHAnsi"/>
          <w:sz w:val="23"/>
          <w:szCs w:val="23"/>
        </w:rPr>
        <w:t xml:space="preserve">Region øst: Roy Frode Skavhaug, </w:t>
      </w:r>
      <w:hyperlink r:id="rId14" w:history="1">
        <w:r w:rsidRPr="00C2304F">
          <w:rPr>
            <w:rStyle w:val="Hyperkobling"/>
            <w:rFonts w:asciiTheme="minorHAnsi" w:hAnsiTheme="minorHAnsi" w:cstheme="minorHAnsi"/>
            <w:sz w:val="23"/>
            <w:szCs w:val="23"/>
          </w:rPr>
          <w:t>Roy.Frode.Skavhaug@bufetat.no</w:t>
        </w:r>
      </w:hyperlink>
    </w:p>
    <w:p w14:paraId="067EE110" w14:textId="77777777" w:rsidR="00491848" w:rsidRPr="00C2304F" w:rsidRDefault="00491848" w:rsidP="00491848">
      <w:pPr>
        <w:rPr>
          <w:rFonts w:asciiTheme="minorHAnsi" w:hAnsiTheme="minorHAnsi" w:cstheme="minorHAnsi"/>
          <w:sz w:val="23"/>
          <w:szCs w:val="23"/>
        </w:rPr>
      </w:pPr>
    </w:p>
    <w:p w14:paraId="4C8CD0BE" w14:textId="77777777" w:rsidR="00491848" w:rsidRPr="00C2304F" w:rsidRDefault="00491848" w:rsidP="00491848">
      <w:pPr>
        <w:rPr>
          <w:rFonts w:asciiTheme="minorHAnsi" w:hAnsiTheme="minorHAnsi" w:cstheme="minorHAnsi"/>
          <w:sz w:val="23"/>
          <w:szCs w:val="23"/>
          <w:lang w:val="nn-NO"/>
        </w:rPr>
      </w:pPr>
      <w:r w:rsidRPr="00C2304F">
        <w:rPr>
          <w:rFonts w:asciiTheme="minorHAnsi" w:hAnsiTheme="minorHAnsi" w:cstheme="minorHAnsi"/>
          <w:sz w:val="23"/>
          <w:szCs w:val="23"/>
          <w:lang w:val="nn-NO"/>
        </w:rPr>
        <w:t xml:space="preserve">Region sør: Maria Kiraly, </w:t>
      </w:r>
      <w:hyperlink r:id="rId15" w:history="1">
        <w:r w:rsidRPr="00C2304F">
          <w:rPr>
            <w:rStyle w:val="Hyperkobling"/>
            <w:rFonts w:asciiTheme="minorHAnsi" w:hAnsiTheme="minorHAnsi" w:cstheme="minorHAnsi"/>
            <w:sz w:val="23"/>
            <w:szCs w:val="23"/>
            <w:lang w:val="nn-NO"/>
          </w:rPr>
          <w:t>maria.e.kiraly@bufetat.no</w:t>
        </w:r>
      </w:hyperlink>
    </w:p>
    <w:p w14:paraId="5130F020" w14:textId="77777777" w:rsidR="00491848" w:rsidRPr="00C2304F" w:rsidRDefault="00491848" w:rsidP="00491848">
      <w:pPr>
        <w:rPr>
          <w:rFonts w:asciiTheme="minorHAnsi" w:hAnsiTheme="minorHAnsi" w:cstheme="minorHAnsi"/>
          <w:sz w:val="23"/>
          <w:szCs w:val="23"/>
          <w:lang w:val="nn-NO"/>
        </w:rPr>
      </w:pPr>
      <w:r w:rsidRPr="00C2304F">
        <w:rPr>
          <w:rFonts w:asciiTheme="minorHAnsi" w:hAnsiTheme="minorHAnsi" w:cstheme="minorHAnsi"/>
          <w:sz w:val="23"/>
          <w:szCs w:val="23"/>
          <w:lang w:val="nn-NO"/>
        </w:rPr>
        <w:t xml:space="preserve"> </w:t>
      </w:r>
    </w:p>
    <w:p w14:paraId="5D78D311" w14:textId="77777777" w:rsidR="00491848" w:rsidRPr="00C2304F" w:rsidRDefault="00491848" w:rsidP="00491848">
      <w:pPr>
        <w:rPr>
          <w:rFonts w:asciiTheme="minorHAnsi" w:hAnsiTheme="minorHAnsi" w:cstheme="minorHAnsi"/>
          <w:sz w:val="23"/>
          <w:szCs w:val="23"/>
        </w:rPr>
      </w:pPr>
      <w:r w:rsidRPr="00C2304F">
        <w:rPr>
          <w:rFonts w:asciiTheme="minorHAnsi" w:hAnsiTheme="minorHAnsi" w:cstheme="minorHAnsi"/>
          <w:sz w:val="23"/>
          <w:szCs w:val="23"/>
        </w:rPr>
        <w:t xml:space="preserve">Region vest: Mallin Østerhus, </w:t>
      </w:r>
      <w:hyperlink r:id="rId16" w:history="1">
        <w:r w:rsidRPr="00C2304F">
          <w:rPr>
            <w:rStyle w:val="Hyperkobling"/>
            <w:rFonts w:asciiTheme="minorHAnsi" w:hAnsiTheme="minorHAnsi" w:cstheme="minorHAnsi"/>
            <w:sz w:val="23"/>
            <w:szCs w:val="23"/>
          </w:rPr>
          <w:t>mallin.osterhus@bufetat.no</w:t>
        </w:r>
      </w:hyperlink>
    </w:p>
    <w:p w14:paraId="7F460C0A" w14:textId="77777777" w:rsidR="00491848" w:rsidRPr="00C2304F" w:rsidRDefault="00491848" w:rsidP="00491848">
      <w:pPr>
        <w:rPr>
          <w:rFonts w:asciiTheme="minorHAnsi" w:hAnsiTheme="minorHAnsi" w:cstheme="minorHAnsi"/>
          <w:sz w:val="23"/>
          <w:szCs w:val="23"/>
        </w:rPr>
      </w:pPr>
    </w:p>
    <w:p w14:paraId="3D48C5CF" w14:textId="77777777" w:rsidR="00491848" w:rsidRPr="00C2304F" w:rsidRDefault="00491848" w:rsidP="00491848">
      <w:pPr>
        <w:rPr>
          <w:rFonts w:asciiTheme="minorHAnsi" w:hAnsiTheme="minorHAnsi" w:cstheme="minorHAnsi"/>
          <w:sz w:val="23"/>
          <w:szCs w:val="23"/>
        </w:rPr>
      </w:pPr>
      <w:r w:rsidRPr="00C2304F">
        <w:rPr>
          <w:rFonts w:asciiTheme="minorHAnsi" w:hAnsiTheme="minorHAnsi" w:cstheme="minorHAnsi"/>
          <w:sz w:val="23"/>
          <w:szCs w:val="23"/>
        </w:rPr>
        <w:t xml:space="preserve">Region Midt Norge: Anne Lene Tjeldflåt, </w:t>
      </w:r>
      <w:hyperlink r:id="rId17" w:history="1">
        <w:r w:rsidRPr="00C2304F">
          <w:rPr>
            <w:rStyle w:val="Hyperkobling"/>
            <w:rFonts w:asciiTheme="minorHAnsi" w:hAnsiTheme="minorHAnsi" w:cstheme="minorHAnsi"/>
            <w:sz w:val="23"/>
            <w:szCs w:val="23"/>
          </w:rPr>
          <w:t>anne.lene.tjeldflat@bufetat.no</w:t>
        </w:r>
      </w:hyperlink>
    </w:p>
    <w:p w14:paraId="2BD95883" w14:textId="77777777" w:rsidR="00491848" w:rsidRPr="00C2304F" w:rsidRDefault="00491848" w:rsidP="00491848">
      <w:pPr>
        <w:rPr>
          <w:rFonts w:asciiTheme="minorHAnsi" w:hAnsiTheme="minorHAnsi" w:cstheme="minorHAnsi"/>
          <w:sz w:val="23"/>
          <w:szCs w:val="23"/>
        </w:rPr>
      </w:pPr>
    </w:p>
    <w:p w14:paraId="4C2569EA" w14:textId="77777777" w:rsidR="00491848" w:rsidRPr="00C2304F" w:rsidRDefault="00491848" w:rsidP="00491848">
      <w:pPr>
        <w:rPr>
          <w:rFonts w:asciiTheme="minorHAnsi" w:hAnsiTheme="minorHAnsi" w:cstheme="minorHAnsi"/>
          <w:sz w:val="23"/>
          <w:szCs w:val="23"/>
        </w:rPr>
      </w:pPr>
      <w:r w:rsidRPr="00C2304F">
        <w:rPr>
          <w:rFonts w:asciiTheme="minorHAnsi" w:hAnsiTheme="minorHAnsi" w:cstheme="minorHAnsi"/>
          <w:sz w:val="23"/>
          <w:szCs w:val="23"/>
        </w:rPr>
        <w:t xml:space="preserve">Region nord: Ann Sissel Punsvik, </w:t>
      </w:r>
      <w:hyperlink r:id="rId18" w:history="1">
        <w:r w:rsidRPr="00C2304F">
          <w:rPr>
            <w:rStyle w:val="Hyperkobling"/>
            <w:rFonts w:asciiTheme="minorHAnsi" w:hAnsiTheme="minorHAnsi" w:cstheme="minorHAnsi"/>
            <w:sz w:val="23"/>
            <w:szCs w:val="23"/>
          </w:rPr>
          <w:t>ann.sissel.punsvik@bufetat.no</w:t>
        </w:r>
      </w:hyperlink>
    </w:p>
    <w:p w14:paraId="50CD1D88" w14:textId="77777777" w:rsidR="00E154F8" w:rsidRDefault="00E154F8" w:rsidP="00384319">
      <w:pPr>
        <w:pStyle w:val="Overskrift1"/>
        <w:spacing w:before="0" w:after="240"/>
        <w:rPr>
          <w:rFonts w:asciiTheme="minorHAnsi" w:hAnsiTheme="minorHAnsi" w:cstheme="minorHAnsi"/>
        </w:rPr>
      </w:pPr>
    </w:p>
    <w:p w14:paraId="340E35EA" w14:textId="77777777" w:rsidR="00C2304F" w:rsidRDefault="00C2304F" w:rsidP="00384319">
      <w:pPr>
        <w:pStyle w:val="Overskrift1"/>
        <w:spacing w:before="0" w:after="240"/>
        <w:rPr>
          <w:rFonts w:asciiTheme="minorHAnsi" w:hAnsiTheme="minorHAnsi" w:cstheme="minorHAnsi"/>
          <w:sz w:val="26"/>
          <w:szCs w:val="26"/>
        </w:rPr>
      </w:pPr>
    </w:p>
    <w:p w14:paraId="4DEDBB1F" w14:textId="15BAA30F" w:rsidR="00384319" w:rsidRPr="008F5EA3" w:rsidRDefault="0002717F" w:rsidP="00384319">
      <w:pPr>
        <w:pStyle w:val="Overskrift1"/>
        <w:spacing w:before="0" w:after="240"/>
        <w:rPr>
          <w:rFonts w:asciiTheme="minorHAnsi" w:hAnsiTheme="minorHAnsi" w:cstheme="minorHAnsi"/>
          <w:sz w:val="26"/>
          <w:szCs w:val="26"/>
        </w:rPr>
      </w:pPr>
      <w:bookmarkStart w:id="7" w:name="_Toc43899238"/>
      <w:r>
        <w:rPr>
          <w:rFonts w:asciiTheme="minorHAnsi" w:hAnsiTheme="minorHAnsi" w:cstheme="minorHAnsi"/>
          <w:sz w:val="26"/>
          <w:szCs w:val="26"/>
        </w:rPr>
        <w:t>2</w:t>
      </w:r>
      <w:r w:rsidR="008A3EEA" w:rsidRPr="008F5EA3">
        <w:rPr>
          <w:rFonts w:asciiTheme="minorHAnsi" w:hAnsiTheme="minorHAnsi" w:cstheme="minorHAnsi"/>
          <w:sz w:val="26"/>
          <w:szCs w:val="26"/>
        </w:rPr>
        <w:t xml:space="preserve">. </w:t>
      </w:r>
      <w:r w:rsidR="00384319" w:rsidRPr="008F5EA3">
        <w:rPr>
          <w:rFonts w:asciiTheme="minorHAnsi" w:hAnsiTheme="minorHAnsi" w:cstheme="minorHAnsi"/>
          <w:sz w:val="26"/>
          <w:szCs w:val="26"/>
        </w:rPr>
        <w:t>Fylkesmannens rolle</w:t>
      </w:r>
      <w:bookmarkEnd w:id="7"/>
    </w:p>
    <w:p w14:paraId="11C51584" w14:textId="77777777" w:rsidR="00561ACF" w:rsidRDefault="00384319" w:rsidP="002A4B08">
      <w:pPr>
        <w:autoSpaceDE w:val="0"/>
        <w:autoSpaceDN w:val="0"/>
        <w:adjustRightInd w:val="0"/>
        <w:spacing w:line="276" w:lineRule="auto"/>
        <w:rPr>
          <w:rFonts w:asciiTheme="minorHAnsi" w:hAnsiTheme="minorHAnsi" w:cstheme="minorHAnsi"/>
          <w:sz w:val="23"/>
          <w:szCs w:val="23"/>
        </w:rPr>
      </w:pPr>
      <w:r w:rsidRPr="002A4B08">
        <w:rPr>
          <w:rFonts w:asciiTheme="minorHAnsi" w:hAnsiTheme="minorHAnsi" w:cstheme="minorHAnsi"/>
          <w:sz w:val="23"/>
          <w:szCs w:val="23"/>
        </w:rPr>
        <w:t>Fylkesmannen skal etablere</w:t>
      </w:r>
      <w:r w:rsidR="00316CAE" w:rsidRPr="002A4B08">
        <w:rPr>
          <w:rFonts w:asciiTheme="minorHAnsi" w:hAnsiTheme="minorHAnsi" w:cstheme="minorHAnsi"/>
          <w:sz w:val="23"/>
          <w:szCs w:val="23"/>
        </w:rPr>
        <w:t xml:space="preserve"> og følge opp</w:t>
      </w:r>
      <w:r w:rsidRPr="002A4B08">
        <w:rPr>
          <w:rFonts w:asciiTheme="minorHAnsi" w:hAnsiTheme="minorHAnsi" w:cstheme="minorHAnsi"/>
          <w:sz w:val="23"/>
          <w:szCs w:val="23"/>
        </w:rPr>
        <w:t xml:space="preserve"> kommunal</w:t>
      </w:r>
      <w:r w:rsidR="008D7F68" w:rsidRPr="002A4B08">
        <w:rPr>
          <w:rFonts w:asciiTheme="minorHAnsi" w:hAnsiTheme="minorHAnsi" w:cstheme="minorHAnsi"/>
          <w:sz w:val="23"/>
          <w:szCs w:val="23"/>
        </w:rPr>
        <w:t>e</w:t>
      </w:r>
      <w:r w:rsidRPr="002A4B08">
        <w:rPr>
          <w:rFonts w:asciiTheme="minorHAnsi" w:hAnsiTheme="minorHAnsi" w:cstheme="minorHAnsi"/>
          <w:sz w:val="23"/>
          <w:szCs w:val="23"/>
        </w:rPr>
        <w:t xml:space="preserve"> læringsnettverk </w:t>
      </w:r>
      <w:r w:rsidR="00561B4E" w:rsidRPr="002A4B08">
        <w:rPr>
          <w:rFonts w:asciiTheme="minorHAnsi" w:hAnsiTheme="minorHAnsi" w:cstheme="minorHAnsi"/>
          <w:sz w:val="23"/>
          <w:szCs w:val="23"/>
        </w:rPr>
        <w:t xml:space="preserve">bestående av kommuner </w:t>
      </w:r>
      <w:r w:rsidRPr="002A4B08">
        <w:rPr>
          <w:rFonts w:asciiTheme="minorHAnsi" w:hAnsiTheme="minorHAnsi" w:cstheme="minorHAnsi"/>
          <w:sz w:val="23"/>
          <w:szCs w:val="23"/>
        </w:rPr>
        <w:t xml:space="preserve">i </w:t>
      </w:r>
      <w:proofErr w:type="spellStart"/>
      <w:r w:rsidR="00E154F8">
        <w:rPr>
          <w:rFonts w:asciiTheme="minorHAnsi" w:hAnsiTheme="minorHAnsi" w:cstheme="minorHAnsi"/>
          <w:sz w:val="23"/>
          <w:szCs w:val="23"/>
        </w:rPr>
        <w:t>embedet</w:t>
      </w:r>
      <w:proofErr w:type="spellEnd"/>
      <w:r w:rsidRPr="002A4B08">
        <w:rPr>
          <w:rFonts w:asciiTheme="minorHAnsi" w:hAnsiTheme="minorHAnsi" w:cstheme="minorHAnsi"/>
          <w:sz w:val="23"/>
          <w:szCs w:val="23"/>
        </w:rPr>
        <w:t xml:space="preserve">. </w:t>
      </w:r>
      <w:r w:rsidR="00BA2711" w:rsidRPr="002A4B08">
        <w:rPr>
          <w:rFonts w:asciiTheme="minorHAnsi" w:hAnsiTheme="minorHAnsi" w:cstheme="minorHAnsi"/>
          <w:sz w:val="23"/>
          <w:szCs w:val="23"/>
        </w:rPr>
        <w:t xml:space="preserve">Læringsnettverk </w:t>
      </w:r>
      <w:r w:rsidR="0063601C" w:rsidRPr="002A4B08">
        <w:rPr>
          <w:rFonts w:asciiTheme="minorHAnsi" w:hAnsiTheme="minorHAnsi" w:cstheme="minorHAnsi"/>
          <w:sz w:val="23"/>
          <w:szCs w:val="23"/>
        </w:rPr>
        <w:t>ble</w:t>
      </w:r>
      <w:r w:rsidRPr="002A4B08">
        <w:rPr>
          <w:rFonts w:asciiTheme="minorHAnsi" w:hAnsiTheme="minorHAnsi" w:cstheme="minorHAnsi"/>
          <w:sz w:val="23"/>
          <w:szCs w:val="23"/>
        </w:rPr>
        <w:t xml:space="preserve"> etabler</w:t>
      </w:r>
      <w:r w:rsidR="0063601C" w:rsidRPr="002A4B08">
        <w:rPr>
          <w:rFonts w:asciiTheme="minorHAnsi" w:hAnsiTheme="minorHAnsi" w:cstheme="minorHAnsi"/>
          <w:sz w:val="23"/>
          <w:szCs w:val="23"/>
        </w:rPr>
        <w:t>t</w:t>
      </w:r>
      <w:r w:rsidRPr="002A4B08">
        <w:rPr>
          <w:rFonts w:asciiTheme="minorHAnsi" w:hAnsiTheme="minorHAnsi" w:cstheme="minorHAnsi"/>
          <w:sz w:val="23"/>
          <w:szCs w:val="23"/>
        </w:rPr>
        <w:t xml:space="preserve"> tidlig i 2018 og </w:t>
      </w:r>
      <w:r w:rsidR="0063601C" w:rsidRPr="002A4B08">
        <w:rPr>
          <w:rFonts w:asciiTheme="minorHAnsi" w:hAnsiTheme="minorHAnsi" w:cstheme="minorHAnsi"/>
          <w:sz w:val="23"/>
          <w:szCs w:val="23"/>
        </w:rPr>
        <w:t xml:space="preserve">skal </w:t>
      </w:r>
      <w:r w:rsidR="00561ACF">
        <w:rPr>
          <w:rFonts w:asciiTheme="minorHAnsi" w:hAnsiTheme="minorHAnsi" w:cstheme="minorHAnsi"/>
          <w:sz w:val="23"/>
          <w:szCs w:val="23"/>
        </w:rPr>
        <w:t xml:space="preserve">etter planen </w:t>
      </w:r>
      <w:r w:rsidRPr="002A4B08">
        <w:rPr>
          <w:rFonts w:asciiTheme="minorHAnsi" w:hAnsiTheme="minorHAnsi" w:cstheme="minorHAnsi"/>
          <w:sz w:val="23"/>
          <w:szCs w:val="23"/>
        </w:rPr>
        <w:t xml:space="preserve">vare ut strategiperioden. </w:t>
      </w:r>
      <w:r w:rsidR="00BA2711" w:rsidRPr="002A4B08">
        <w:rPr>
          <w:rFonts w:asciiTheme="minorHAnsi" w:hAnsiTheme="minorHAnsi" w:cstheme="minorHAnsi"/>
          <w:sz w:val="23"/>
          <w:szCs w:val="23"/>
        </w:rPr>
        <w:t xml:space="preserve"> </w:t>
      </w:r>
    </w:p>
    <w:p w14:paraId="688FAC70" w14:textId="77777777" w:rsidR="00561ACF" w:rsidRDefault="00561ACF" w:rsidP="002A4B08">
      <w:pPr>
        <w:autoSpaceDE w:val="0"/>
        <w:autoSpaceDN w:val="0"/>
        <w:adjustRightInd w:val="0"/>
        <w:spacing w:line="276" w:lineRule="auto"/>
        <w:rPr>
          <w:rFonts w:asciiTheme="minorHAnsi" w:hAnsiTheme="minorHAnsi" w:cstheme="minorHAnsi"/>
          <w:sz w:val="23"/>
          <w:szCs w:val="23"/>
        </w:rPr>
      </w:pPr>
    </w:p>
    <w:p w14:paraId="3854AC99" w14:textId="3E54F8C4" w:rsidR="00720439" w:rsidRDefault="00464148" w:rsidP="00561ACF">
      <w:pPr>
        <w:spacing w:after="240" w:line="276" w:lineRule="auto"/>
        <w:contextualSpacing/>
        <w:rPr>
          <w:rFonts w:asciiTheme="minorHAnsi" w:hAnsiTheme="minorHAnsi" w:cstheme="minorHAnsi"/>
          <w:sz w:val="23"/>
          <w:szCs w:val="23"/>
        </w:rPr>
      </w:pPr>
      <w:r w:rsidRPr="00561ACF">
        <w:rPr>
          <w:rFonts w:asciiTheme="minorHAnsi" w:hAnsiTheme="minorHAnsi" w:cstheme="minorHAnsi"/>
          <w:sz w:val="23"/>
          <w:szCs w:val="23"/>
        </w:rPr>
        <w:t>Ved etablering av nettverk</w:t>
      </w:r>
      <w:r w:rsidR="00FC0575" w:rsidRPr="00561ACF">
        <w:rPr>
          <w:rFonts w:asciiTheme="minorHAnsi" w:hAnsiTheme="minorHAnsi" w:cstheme="minorHAnsi"/>
          <w:sz w:val="23"/>
          <w:szCs w:val="23"/>
        </w:rPr>
        <w:t xml:space="preserve"> kan det</w:t>
      </w:r>
      <w:r w:rsidR="00384319" w:rsidRPr="00561ACF">
        <w:rPr>
          <w:rFonts w:asciiTheme="minorHAnsi" w:hAnsiTheme="minorHAnsi" w:cstheme="minorHAnsi"/>
          <w:sz w:val="23"/>
          <w:szCs w:val="23"/>
        </w:rPr>
        <w:t xml:space="preserve"> bygge</w:t>
      </w:r>
      <w:r w:rsidR="00FC0575" w:rsidRPr="00561ACF">
        <w:rPr>
          <w:rFonts w:asciiTheme="minorHAnsi" w:hAnsiTheme="minorHAnsi" w:cstheme="minorHAnsi"/>
          <w:sz w:val="23"/>
          <w:szCs w:val="23"/>
        </w:rPr>
        <w:t>s</w:t>
      </w:r>
      <w:r w:rsidR="00384319" w:rsidRPr="00561ACF">
        <w:rPr>
          <w:rFonts w:asciiTheme="minorHAnsi" w:hAnsiTheme="minorHAnsi" w:cstheme="minorHAnsi"/>
          <w:sz w:val="23"/>
          <w:szCs w:val="23"/>
        </w:rPr>
        <w:t xml:space="preserve"> videre på eventuelle lederforum, nettverk og/eller samarbeidsprosjekter som allerede er etablert i </w:t>
      </w:r>
      <w:r w:rsidR="00906E7D" w:rsidRPr="00561ACF">
        <w:rPr>
          <w:rFonts w:asciiTheme="minorHAnsi" w:hAnsiTheme="minorHAnsi" w:cstheme="minorHAnsi"/>
          <w:sz w:val="23"/>
          <w:szCs w:val="23"/>
        </w:rPr>
        <w:t>embetet</w:t>
      </w:r>
      <w:r w:rsidR="00384319" w:rsidRPr="00561ACF">
        <w:rPr>
          <w:rFonts w:asciiTheme="minorHAnsi" w:hAnsiTheme="minorHAnsi" w:cstheme="minorHAnsi"/>
          <w:sz w:val="23"/>
          <w:szCs w:val="23"/>
        </w:rPr>
        <w:t xml:space="preserve">. </w:t>
      </w:r>
      <w:r w:rsidR="00E53F04">
        <w:rPr>
          <w:rFonts w:asciiTheme="minorHAnsi" w:hAnsiTheme="minorHAnsi" w:cstheme="minorHAnsi"/>
          <w:sz w:val="23"/>
          <w:szCs w:val="23"/>
        </w:rPr>
        <w:t xml:space="preserve">Det er imidlertid viktig at Fylkesmannen påpeker ovenfor aktørene at aktiviteten i </w:t>
      </w:r>
      <w:r w:rsidR="00720439">
        <w:rPr>
          <w:rFonts w:asciiTheme="minorHAnsi" w:hAnsiTheme="minorHAnsi" w:cstheme="minorHAnsi"/>
          <w:sz w:val="23"/>
          <w:szCs w:val="23"/>
        </w:rPr>
        <w:t xml:space="preserve">læringsnettverket og aktiviteten i det opprinnelige barnevernledernettverket </w:t>
      </w:r>
      <w:r w:rsidR="00984494">
        <w:rPr>
          <w:rFonts w:asciiTheme="minorHAnsi" w:hAnsiTheme="minorHAnsi" w:cstheme="minorHAnsi"/>
          <w:sz w:val="23"/>
          <w:szCs w:val="23"/>
        </w:rPr>
        <w:t>defineres</w:t>
      </w:r>
      <w:r w:rsidR="00397AE4">
        <w:rPr>
          <w:rFonts w:asciiTheme="minorHAnsi" w:hAnsiTheme="minorHAnsi" w:cstheme="minorHAnsi"/>
          <w:sz w:val="23"/>
          <w:szCs w:val="23"/>
        </w:rPr>
        <w:t xml:space="preserve"> tydelig</w:t>
      </w:r>
      <w:r w:rsidR="00720439">
        <w:rPr>
          <w:rFonts w:asciiTheme="minorHAnsi" w:hAnsiTheme="minorHAnsi" w:cstheme="minorHAnsi"/>
          <w:sz w:val="23"/>
          <w:szCs w:val="23"/>
        </w:rPr>
        <w:t>.</w:t>
      </w:r>
      <w:r w:rsidR="008B0FE2">
        <w:rPr>
          <w:rFonts w:asciiTheme="minorHAnsi" w:hAnsiTheme="minorHAnsi" w:cstheme="minorHAnsi"/>
          <w:sz w:val="23"/>
          <w:szCs w:val="23"/>
        </w:rPr>
        <w:t xml:space="preserve"> </w:t>
      </w:r>
    </w:p>
    <w:p w14:paraId="58009933" w14:textId="77777777" w:rsidR="00720439" w:rsidRDefault="00720439" w:rsidP="00561ACF">
      <w:pPr>
        <w:spacing w:after="240" w:line="276" w:lineRule="auto"/>
        <w:contextualSpacing/>
        <w:rPr>
          <w:rFonts w:asciiTheme="minorHAnsi" w:hAnsiTheme="minorHAnsi" w:cstheme="minorHAnsi"/>
          <w:sz w:val="23"/>
          <w:szCs w:val="23"/>
        </w:rPr>
      </w:pPr>
    </w:p>
    <w:p w14:paraId="4C722104" w14:textId="236E42AD" w:rsidR="006011FF" w:rsidRPr="00561ACF" w:rsidRDefault="00FC0575" w:rsidP="00561ACF">
      <w:pPr>
        <w:spacing w:after="240" w:line="276" w:lineRule="auto"/>
        <w:contextualSpacing/>
        <w:rPr>
          <w:rFonts w:asciiTheme="minorHAnsi" w:hAnsiTheme="minorHAnsi" w:cstheme="minorHAnsi"/>
          <w:sz w:val="23"/>
          <w:szCs w:val="23"/>
        </w:rPr>
      </w:pPr>
      <w:r w:rsidRPr="00561ACF">
        <w:rPr>
          <w:rFonts w:asciiTheme="minorHAnsi" w:hAnsiTheme="minorHAnsi" w:cstheme="minorHAnsi"/>
          <w:sz w:val="23"/>
          <w:szCs w:val="23"/>
        </w:rPr>
        <w:t>Det er rom for å etablere flere nettverk innenfor ett</w:t>
      </w:r>
      <w:r w:rsidR="00906E7D" w:rsidRPr="00561ACF">
        <w:rPr>
          <w:rFonts w:asciiTheme="minorHAnsi" w:hAnsiTheme="minorHAnsi" w:cstheme="minorHAnsi"/>
          <w:sz w:val="23"/>
          <w:szCs w:val="23"/>
        </w:rPr>
        <w:t xml:space="preserve"> embete.</w:t>
      </w:r>
      <w:r w:rsidR="00561ACF">
        <w:rPr>
          <w:rFonts w:asciiTheme="minorHAnsi" w:hAnsiTheme="minorHAnsi" w:cstheme="minorHAnsi"/>
          <w:sz w:val="23"/>
          <w:szCs w:val="23"/>
        </w:rPr>
        <w:t xml:space="preserve"> </w:t>
      </w:r>
    </w:p>
    <w:p w14:paraId="23BB8676" w14:textId="77777777" w:rsidR="00DC6BAB" w:rsidRPr="00887F47" w:rsidRDefault="00DC6BAB" w:rsidP="00181CD9">
      <w:pPr>
        <w:spacing w:after="240" w:line="276" w:lineRule="auto"/>
        <w:contextualSpacing/>
        <w:rPr>
          <w:rFonts w:asciiTheme="minorHAnsi" w:hAnsiTheme="minorHAnsi" w:cstheme="minorHAnsi"/>
          <w:sz w:val="23"/>
          <w:szCs w:val="23"/>
        </w:rPr>
      </w:pPr>
    </w:p>
    <w:p w14:paraId="1AA40BFC" w14:textId="0A3E8A71" w:rsidR="006011FF" w:rsidRPr="002C122A" w:rsidRDefault="00384319" w:rsidP="00181CD9">
      <w:pPr>
        <w:spacing w:after="240" w:line="276" w:lineRule="auto"/>
        <w:contextualSpacing/>
        <w:rPr>
          <w:rFonts w:asciiTheme="minorHAnsi" w:hAnsiTheme="minorHAnsi" w:cstheme="minorHAnsi"/>
          <w:sz w:val="23"/>
          <w:szCs w:val="23"/>
          <w:lang w:val="nn-NO"/>
        </w:rPr>
      </w:pPr>
      <w:r w:rsidRPr="002C122A">
        <w:rPr>
          <w:rFonts w:asciiTheme="minorHAnsi" w:hAnsiTheme="minorHAnsi" w:cstheme="minorHAnsi"/>
          <w:sz w:val="23"/>
          <w:szCs w:val="23"/>
          <w:lang w:val="nn-NO"/>
        </w:rPr>
        <w:t xml:space="preserve">Fylkesmannen skal etablere samarbeid mellom nettverket og </w:t>
      </w:r>
      <w:r w:rsidR="009B6478" w:rsidRPr="002C122A">
        <w:rPr>
          <w:rFonts w:asciiTheme="minorHAnsi" w:hAnsiTheme="minorHAnsi" w:cstheme="minorHAnsi"/>
          <w:sz w:val="23"/>
          <w:szCs w:val="23"/>
          <w:lang w:val="nn-NO"/>
        </w:rPr>
        <w:t xml:space="preserve">relevante </w:t>
      </w:r>
      <w:proofErr w:type="spellStart"/>
      <w:r w:rsidRPr="002C122A">
        <w:rPr>
          <w:rFonts w:asciiTheme="minorHAnsi" w:hAnsiTheme="minorHAnsi" w:cstheme="minorHAnsi"/>
          <w:sz w:val="23"/>
          <w:szCs w:val="23"/>
          <w:lang w:val="nn-NO"/>
        </w:rPr>
        <w:t>kompetansemiljøer</w:t>
      </w:r>
      <w:proofErr w:type="spellEnd"/>
      <w:r w:rsidRPr="002C122A">
        <w:rPr>
          <w:rFonts w:asciiTheme="minorHAnsi" w:hAnsiTheme="minorHAnsi" w:cstheme="minorHAnsi"/>
          <w:sz w:val="23"/>
          <w:szCs w:val="23"/>
          <w:lang w:val="nn-NO"/>
        </w:rPr>
        <w:t xml:space="preserve">. Dette kan være </w:t>
      </w:r>
      <w:proofErr w:type="spellStart"/>
      <w:r w:rsidRPr="002C122A">
        <w:rPr>
          <w:rFonts w:asciiTheme="minorHAnsi" w:hAnsiTheme="minorHAnsi" w:cstheme="minorHAnsi"/>
          <w:sz w:val="23"/>
          <w:szCs w:val="23"/>
          <w:lang w:val="nn-NO"/>
        </w:rPr>
        <w:t>forskningsmiljøer</w:t>
      </w:r>
      <w:proofErr w:type="spellEnd"/>
      <w:r w:rsidRPr="002C122A">
        <w:rPr>
          <w:rFonts w:asciiTheme="minorHAnsi" w:hAnsiTheme="minorHAnsi" w:cstheme="minorHAnsi"/>
          <w:sz w:val="23"/>
          <w:szCs w:val="23"/>
          <w:lang w:val="nn-NO"/>
        </w:rPr>
        <w:t xml:space="preserve"> med god kunnskap om barnevernet, kunnskaps- og </w:t>
      </w:r>
      <w:proofErr w:type="spellStart"/>
      <w:r w:rsidRPr="002C122A">
        <w:rPr>
          <w:rFonts w:asciiTheme="minorHAnsi" w:hAnsiTheme="minorHAnsi" w:cstheme="minorHAnsi"/>
          <w:sz w:val="23"/>
          <w:szCs w:val="23"/>
          <w:lang w:val="nn-NO"/>
        </w:rPr>
        <w:t>kompetansesentre</w:t>
      </w:r>
      <w:proofErr w:type="spellEnd"/>
      <w:r w:rsidRPr="002C122A">
        <w:rPr>
          <w:rFonts w:asciiTheme="minorHAnsi" w:hAnsiTheme="minorHAnsi" w:cstheme="minorHAnsi"/>
          <w:sz w:val="23"/>
          <w:szCs w:val="23"/>
          <w:lang w:val="nn-NO"/>
        </w:rPr>
        <w:t xml:space="preserve"> på barnevernsområdet eller </w:t>
      </w:r>
      <w:proofErr w:type="spellStart"/>
      <w:r w:rsidRPr="002C122A">
        <w:rPr>
          <w:rFonts w:asciiTheme="minorHAnsi" w:hAnsiTheme="minorHAnsi" w:cstheme="minorHAnsi"/>
          <w:sz w:val="23"/>
          <w:szCs w:val="23"/>
          <w:lang w:val="nn-NO"/>
        </w:rPr>
        <w:t>høgskoler</w:t>
      </w:r>
      <w:proofErr w:type="spellEnd"/>
      <w:r w:rsidRPr="002C122A">
        <w:rPr>
          <w:rFonts w:asciiTheme="minorHAnsi" w:hAnsiTheme="minorHAnsi" w:cstheme="minorHAnsi"/>
          <w:sz w:val="23"/>
          <w:szCs w:val="23"/>
          <w:lang w:val="nn-NO"/>
        </w:rPr>
        <w:t xml:space="preserve"> og </w:t>
      </w:r>
      <w:proofErr w:type="spellStart"/>
      <w:r w:rsidRPr="002C122A">
        <w:rPr>
          <w:rFonts w:asciiTheme="minorHAnsi" w:hAnsiTheme="minorHAnsi" w:cstheme="minorHAnsi"/>
          <w:sz w:val="23"/>
          <w:szCs w:val="23"/>
          <w:lang w:val="nn-NO"/>
        </w:rPr>
        <w:t>universiteter</w:t>
      </w:r>
      <w:proofErr w:type="spellEnd"/>
      <w:r w:rsidRPr="002C122A">
        <w:rPr>
          <w:rFonts w:asciiTheme="minorHAnsi" w:hAnsiTheme="minorHAnsi" w:cstheme="minorHAnsi"/>
          <w:sz w:val="23"/>
          <w:szCs w:val="23"/>
          <w:lang w:val="nn-NO"/>
        </w:rPr>
        <w:t xml:space="preserve">. </w:t>
      </w:r>
    </w:p>
    <w:p w14:paraId="6CB9A738" w14:textId="2950F759" w:rsidR="00181CD9" w:rsidRPr="002C122A" w:rsidRDefault="00181CD9" w:rsidP="00181CD9">
      <w:pPr>
        <w:spacing w:after="240" w:line="276" w:lineRule="auto"/>
        <w:contextualSpacing/>
        <w:rPr>
          <w:rFonts w:asciiTheme="minorHAnsi" w:hAnsiTheme="minorHAnsi" w:cstheme="minorHAnsi"/>
          <w:sz w:val="23"/>
          <w:szCs w:val="23"/>
          <w:lang w:val="nn-NO"/>
        </w:rPr>
      </w:pPr>
    </w:p>
    <w:p w14:paraId="222DC94E" w14:textId="77E4CED7" w:rsidR="00181CD9" w:rsidRDefault="00181CD9" w:rsidP="00181CD9">
      <w:pPr>
        <w:spacing w:after="240" w:line="276" w:lineRule="auto"/>
        <w:contextualSpacing/>
        <w:rPr>
          <w:rFonts w:asciiTheme="minorHAnsi" w:hAnsiTheme="minorHAnsi" w:cstheme="minorHAnsi"/>
          <w:sz w:val="23"/>
          <w:szCs w:val="23"/>
          <w:lang w:val="nn-NO"/>
        </w:rPr>
      </w:pPr>
      <w:r w:rsidRPr="002C122A">
        <w:rPr>
          <w:rFonts w:asciiTheme="minorHAnsi" w:hAnsiTheme="minorHAnsi" w:cstheme="minorHAnsi"/>
          <w:sz w:val="23"/>
          <w:szCs w:val="23"/>
          <w:lang w:val="nn-NO"/>
        </w:rPr>
        <w:t xml:space="preserve">Det er sendt ut et </w:t>
      </w:r>
      <w:proofErr w:type="spellStart"/>
      <w:r w:rsidRPr="002C122A">
        <w:rPr>
          <w:rFonts w:asciiTheme="minorHAnsi" w:hAnsiTheme="minorHAnsi" w:cstheme="minorHAnsi"/>
          <w:sz w:val="23"/>
          <w:szCs w:val="23"/>
          <w:lang w:val="nn-NO"/>
        </w:rPr>
        <w:t>eget</w:t>
      </w:r>
      <w:proofErr w:type="spellEnd"/>
      <w:r w:rsidRPr="002C122A">
        <w:rPr>
          <w:rFonts w:asciiTheme="minorHAnsi" w:hAnsiTheme="minorHAnsi" w:cstheme="minorHAnsi"/>
          <w:sz w:val="23"/>
          <w:szCs w:val="23"/>
          <w:lang w:val="nn-NO"/>
        </w:rPr>
        <w:t xml:space="preserve"> skriv til fylkesmennene, som </w:t>
      </w:r>
      <w:r w:rsidR="000B081B" w:rsidRPr="002C122A">
        <w:rPr>
          <w:rFonts w:asciiTheme="minorHAnsi" w:hAnsiTheme="minorHAnsi" w:cstheme="minorHAnsi"/>
          <w:sz w:val="23"/>
          <w:szCs w:val="23"/>
          <w:lang w:val="nn-NO"/>
        </w:rPr>
        <w:t xml:space="preserve">konkretiserer og </w:t>
      </w:r>
      <w:proofErr w:type="spellStart"/>
      <w:r w:rsidR="000B081B" w:rsidRPr="002C122A">
        <w:rPr>
          <w:rFonts w:asciiTheme="minorHAnsi" w:hAnsiTheme="minorHAnsi" w:cstheme="minorHAnsi"/>
          <w:sz w:val="23"/>
          <w:szCs w:val="23"/>
          <w:lang w:val="nn-NO"/>
        </w:rPr>
        <w:t>tydeliggjør</w:t>
      </w:r>
      <w:proofErr w:type="spellEnd"/>
      <w:r w:rsidR="000B081B" w:rsidRPr="002C122A">
        <w:rPr>
          <w:rFonts w:asciiTheme="minorHAnsi" w:hAnsiTheme="minorHAnsi" w:cstheme="minorHAnsi"/>
          <w:sz w:val="23"/>
          <w:szCs w:val="23"/>
          <w:lang w:val="nn-NO"/>
        </w:rPr>
        <w:t xml:space="preserve"> de praktiske og økonomiske rammene for dette samarbeidet (juni 2020).</w:t>
      </w:r>
    </w:p>
    <w:p w14:paraId="74A11257" w14:textId="77777777" w:rsidR="007771F4" w:rsidRPr="0064534F" w:rsidRDefault="007771F4" w:rsidP="007771F4">
      <w:pPr>
        <w:spacing w:after="240" w:line="276" w:lineRule="auto"/>
        <w:contextualSpacing/>
        <w:rPr>
          <w:rFonts w:asciiTheme="minorHAnsi" w:hAnsiTheme="minorHAnsi" w:cstheme="minorHAnsi"/>
          <w:sz w:val="23"/>
          <w:szCs w:val="23"/>
          <w:lang w:val="nn-NO"/>
        </w:rPr>
      </w:pPr>
    </w:p>
    <w:p w14:paraId="5A0A6526" w14:textId="2A201409" w:rsidR="00384319" w:rsidRDefault="006011FF" w:rsidP="008F5EA3">
      <w:pPr>
        <w:spacing w:after="240" w:line="276" w:lineRule="auto"/>
        <w:contextualSpacing/>
        <w:rPr>
          <w:rFonts w:asciiTheme="minorHAnsi" w:hAnsiTheme="minorHAnsi" w:cstheme="minorHAnsi"/>
          <w:sz w:val="23"/>
          <w:szCs w:val="23"/>
          <w:lang w:val="nn-NO"/>
        </w:rPr>
      </w:pPr>
      <w:r w:rsidRPr="0064534F">
        <w:rPr>
          <w:rFonts w:asciiTheme="minorHAnsi" w:hAnsiTheme="minorHAnsi" w:cstheme="minorHAnsi"/>
          <w:sz w:val="23"/>
          <w:szCs w:val="23"/>
          <w:lang w:val="nn-NO"/>
        </w:rPr>
        <w:t xml:space="preserve">For nettverk med </w:t>
      </w:r>
      <w:proofErr w:type="spellStart"/>
      <w:r w:rsidRPr="0064534F">
        <w:rPr>
          <w:rFonts w:asciiTheme="minorHAnsi" w:hAnsiTheme="minorHAnsi" w:cstheme="minorHAnsi"/>
          <w:sz w:val="23"/>
          <w:szCs w:val="23"/>
          <w:lang w:val="nn-NO"/>
        </w:rPr>
        <w:t>utviklingsprosjekter</w:t>
      </w:r>
      <w:proofErr w:type="spellEnd"/>
      <w:r w:rsidRPr="0064534F">
        <w:rPr>
          <w:rFonts w:asciiTheme="minorHAnsi" w:hAnsiTheme="minorHAnsi" w:cstheme="minorHAnsi"/>
          <w:sz w:val="23"/>
          <w:szCs w:val="23"/>
          <w:lang w:val="nn-NO"/>
        </w:rPr>
        <w:t xml:space="preserve"> </w:t>
      </w:r>
      <w:proofErr w:type="spellStart"/>
      <w:r w:rsidRPr="0064534F">
        <w:rPr>
          <w:rFonts w:asciiTheme="minorHAnsi" w:hAnsiTheme="minorHAnsi" w:cstheme="minorHAnsi"/>
          <w:sz w:val="23"/>
          <w:szCs w:val="23"/>
          <w:lang w:val="nn-NO"/>
        </w:rPr>
        <w:t>knyttet</w:t>
      </w:r>
      <w:proofErr w:type="spellEnd"/>
      <w:r w:rsidRPr="0064534F">
        <w:rPr>
          <w:rFonts w:asciiTheme="minorHAnsi" w:hAnsiTheme="minorHAnsi" w:cstheme="minorHAnsi"/>
          <w:sz w:val="23"/>
          <w:szCs w:val="23"/>
          <w:lang w:val="nn-NO"/>
        </w:rPr>
        <w:t xml:space="preserve"> til styrking av kommunalt </w:t>
      </w:r>
      <w:proofErr w:type="spellStart"/>
      <w:r w:rsidRPr="0064534F">
        <w:rPr>
          <w:rFonts w:asciiTheme="minorHAnsi" w:hAnsiTheme="minorHAnsi" w:cstheme="minorHAnsi"/>
          <w:sz w:val="23"/>
          <w:szCs w:val="23"/>
          <w:lang w:val="nn-NO"/>
        </w:rPr>
        <w:t>fosterhjemsarbeid</w:t>
      </w:r>
      <w:proofErr w:type="spellEnd"/>
      <w:r w:rsidRPr="0064534F">
        <w:rPr>
          <w:rFonts w:asciiTheme="minorHAnsi" w:hAnsiTheme="minorHAnsi" w:cstheme="minorHAnsi"/>
          <w:sz w:val="23"/>
          <w:szCs w:val="23"/>
          <w:lang w:val="nn-NO"/>
        </w:rPr>
        <w:t xml:space="preserve"> kan Fylkesmannen </w:t>
      </w:r>
      <w:r w:rsidR="000456C1" w:rsidRPr="0064534F">
        <w:rPr>
          <w:rFonts w:asciiTheme="minorHAnsi" w:hAnsiTheme="minorHAnsi" w:cstheme="minorHAnsi"/>
          <w:sz w:val="23"/>
          <w:szCs w:val="23"/>
          <w:lang w:val="nn-NO"/>
        </w:rPr>
        <w:t xml:space="preserve">hjelpe </w:t>
      </w:r>
      <w:r w:rsidR="00E11095" w:rsidRPr="0064534F">
        <w:rPr>
          <w:rFonts w:asciiTheme="minorHAnsi" w:hAnsiTheme="minorHAnsi" w:cstheme="minorHAnsi"/>
          <w:sz w:val="23"/>
          <w:szCs w:val="23"/>
          <w:lang w:val="nn-NO"/>
        </w:rPr>
        <w:t>til med å</w:t>
      </w:r>
      <w:r w:rsidRPr="0064534F">
        <w:rPr>
          <w:rFonts w:asciiTheme="minorHAnsi" w:hAnsiTheme="minorHAnsi" w:cstheme="minorHAnsi"/>
          <w:sz w:val="23"/>
          <w:szCs w:val="23"/>
          <w:lang w:val="nn-NO"/>
        </w:rPr>
        <w:t xml:space="preserve"> etablere kontakt med </w:t>
      </w:r>
      <w:proofErr w:type="spellStart"/>
      <w:r w:rsidRPr="0064534F">
        <w:rPr>
          <w:rFonts w:asciiTheme="minorHAnsi" w:hAnsiTheme="minorHAnsi" w:cstheme="minorHAnsi"/>
          <w:sz w:val="23"/>
          <w:szCs w:val="23"/>
          <w:lang w:val="nn-NO"/>
        </w:rPr>
        <w:t>Bufetat</w:t>
      </w:r>
      <w:proofErr w:type="spellEnd"/>
      <w:r w:rsidR="00472D4A" w:rsidRPr="0064534F">
        <w:rPr>
          <w:rFonts w:asciiTheme="minorHAnsi" w:hAnsiTheme="minorHAnsi" w:cstheme="minorHAnsi"/>
          <w:sz w:val="23"/>
          <w:szCs w:val="23"/>
          <w:lang w:val="nn-NO"/>
        </w:rPr>
        <w:t xml:space="preserve">. </w:t>
      </w:r>
      <w:r w:rsidR="00472D4A" w:rsidRPr="002C122A">
        <w:rPr>
          <w:rFonts w:asciiTheme="minorHAnsi" w:hAnsiTheme="minorHAnsi" w:cstheme="minorHAnsi"/>
          <w:sz w:val="23"/>
          <w:szCs w:val="23"/>
          <w:lang w:val="nn-NO"/>
        </w:rPr>
        <w:t xml:space="preserve">Den enkelte region i </w:t>
      </w:r>
      <w:proofErr w:type="spellStart"/>
      <w:r w:rsidR="00472D4A" w:rsidRPr="002C122A">
        <w:rPr>
          <w:rFonts w:asciiTheme="minorHAnsi" w:hAnsiTheme="minorHAnsi" w:cstheme="minorHAnsi"/>
          <w:sz w:val="23"/>
          <w:szCs w:val="23"/>
          <w:lang w:val="nn-NO"/>
        </w:rPr>
        <w:t>Bufetat</w:t>
      </w:r>
      <w:proofErr w:type="spellEnd"/>
      <w:r w:rsidR="00472D4A" w:rsidRPr="002C122A">
        <w:rPr>
          <w:rFonts w:asciiTheme="minorHAnsi" w:hAnsiTheme="minorHAnsi" w:cstheme="minorHAnsi"/>
          <w:sz w:val="23"/>
          <w:szCs w:val="23"/>
          <w:lang w:val="nn-NO"/>
        </w:rPr>
        <w:t xml:space="preserve"> skal </w:t>
      </w:r>
      <w:r w:rsidR="00A03DF3" w:rsidRPr="002C122A">
        <w:rPr>
          <w:rFonts w:asciiTheme="minorHAnsi" w:hAnsiTheme="minorHAnsi" w:cstheme="minorHAnsi"/>
          <w:sz w:val="23"/>
          <w:szCs w:val="23"/>
          <w:lang w:val="nn-NO"/>
        </w:rPr>
        <w:t>bidra</w:t>
      </w:r>
      <w:r w:rsidRPr="002C122A">
        <w:rPr>
          <w:rFonts w:asciiTheme="minorHAnsi" w:hAnsiTheme="minorHAnsi" w:cstheme="minorHAnsi"/>
          <w:sz w:val="23"/>
          <w:szCs w:val="23"/>
          <w:lang w:val="nn-NO"/>
        </w:rPr>
        <w:t xml:space="preserve"> med oppfølging av </w:t>
      </w:r>
      <w:proofErr w:type="spellStart"/>
      <w:r w:rsidRPr="002C122A">
        <w:rPr>
          <w:rFonts w:asciiTheme="minorHAnsi" w:hAnsiTheme="minorHAnsi" w:cstheme="minorHAnsi"/>
          <w:sz w:val="23"/>
          <w:szCs w:val="23"/>
          <w:lang w:val="nn-NO"/>
        </w:rPr>
        <w:t>kommunene</w:t>
      </w:r>
      <w:proofErr w:type="spellEnd"/>
      <w:r w:rsidRPr="002C122A">
        <w:rPr>
          <w:rFonts w:asciiTheme="minorHAnsi" w:hAnsiTheme="minorHAnsi" w:cstheme="minorHAnsi"/>
          <w:sz w:val="23"/>
          <w:szCs w:val="23"/>
          <w:lang w:val="nn-NO"/>
        </w:rPr>
        <w:t xml:space="preserve"> og bistand til disse </w:t>
      </w:r>
      <w:proofErr w:type="spellStart"/>
      <w:r w:rsidRPr="002C122A">
        <w:rPr>
          <w:rFonts w:asciiTheme="minorHAnsi" w:hAnsiTheme="minorHAnsi" w:cstheme="minorHAnsi"/>
          <w:sz w:val="23"/>
          <w:szCs w:val="23"/>
          <w:lang w:val="nn-NO"/>
        </w:rPr>
        <w:t>utviklingsprosjektene</w:t>
      </w:r>
      <w:proofErr w:type="spellEnd"/>
      <w:r w:rsidR="00D23AC3" w:rsidRPr="002C122A">
        <w:rPr>
          <w:rFonts w:asciiTheme="minorHAnsi" w:hAnsiTheme="minorHAnsi" w:cstheme="minorHAnsi"/>
          <w:sz w:val="23"/>
          <w:szCs w:val="23"/>
          <w:lang w:val="nn-NO"/>
        </w:rPr>
        <w:t xml:space="preserve">. </w:t>
      </w:r>
      <w:proofErr w:type="spellStart"/>
      <w:r w:rsidR="00D23AC3" w:rsidRPr="002C122A">
        <w:rPr>
          <w:rFonts w:asciiTheme="minorHAnsi" w:hAnsiTheme="minorHAnsi" w:cstheme="minorHAnsi"/>
          <w:sz w:val="23"/>
          <w:szCs w:val="23"/>
          <w:lang w:val="nn-NO"/>
        </w:rPr>
        <w:t>Nettverkene</w:t>
      </w:r>
      <w:proofErr w:type="spellEnd"/>
      <w:r w:rsidR="00D23AC3" w:rsidRPr="002C122A">
        <w:rPr>
          <w:rFonts w:asciiTheme="minorHAnsi" w:hAnsiTheme="minorHAnsi" w:cstheme="minorHAnsi"/>
          <w:sz w:val="23"/>
          <w:szCs w:val="23"/>
          <w:lang w:val="nn-NO"/>
        </w:rPr>
        <w:t xml:space="preserve"> kan også etablere denne kontakten </w:t>
      </w:r>
      <w:proofErr w:type="spellStart"/>
      <w:r w:rsidR="00D23AC3" w:rsidRPr="002C122A">
        <w:rPr>
          <w:rFonts w:asciiTheme="minorHAnsi" w:hAnsiTheme="minorHAnsi" w:cstheme="minorHAnsi"/>
          <w:sz w:val="23"/>
          <w:szCs w:val="23"/>
          <w:lang w:val="nn-NO"/>
        </w:rPr>
        <w:t>selv</w:t>
      </w:r>
      <w:proofErr w:type="spellEnd"/>
      <w:r w:rsidR="00D23AC3" w:rsidRPr="002C122A">
        <w:rPr>
          <w:rFonts w:asciiTheme="minorHAnsi" w:hAnsiTheme="minorHAnsi" w:cstheme="minorHAnsi"/>
          <w:sz w:val="23"/>
          <w:szCs w:val="23"/>
          <w:lang w:val="nn-NO"/>
        </w:rPr>
        <w:t>.</w:t>
      </w:r>
    </w:p>
    <w:p w14:paraId="2BAD7084" w14:textId="37C24A3A" w:rsidR="00501B0E" w:rsidRDefault="00501B0E" w:rsidP="008F5EA3">
      <w:pPr>
        <w:spacing w:after="240" w:line="276" w:lineRule="auto"/>
        <w:contextualSpacing/>
        <w:rPr>
          <w:rFonts w:asciiTheme="minorHAnsi" w:hAnsiTheme="minorHAnsi" w:cstheme="minorHAnsi"/>
          <w:sz w:val="23"/>
          <w:szCs w:val="23"/>
          <w:lang w:val="nn-NO"/>
        </w:rPr>
      </w:pPr>
    </w:p>
    <w:p w14:paraId="03A55605" w14:textId="350CDE7C" w:rsidR="00742431" w:rsidRPr="002C122A" w:rsidRDefault="00384319" w:rsidP="002A2C22">
      <w:pPr>
        <w:spacing w:after="240" w:line="276" w:lineRule="auto"/>
        <w:contextualSpacing/>
        <w:rPr>
          <w:rFonts w:asciiTheme="minorHAnsi" w:hAnsiTheme="minorHAnsi" w:cstheme="minorHAnsi"/>
          <w:sz w:val="23"/>
          <w:szCs w:val="23"/>
          <w:lang w:val="nn-NO"/>
        </w:rPr>
      </w:pPr>
      <w:r w:rsidRPr="002C122A">
        <w:rPr>
          <w:rFonts w:asciiTheme="minorHAnsi" w:hAnsiTheme="minorHAnsi" w:cstheme="minorHAnsi"/>
          <w:sz w:val="23"/>
          <w:szCs w:val="23"/>
          <w:lang w:val="nn-NO"/>
        </w:rPr>
        <w:t xml:space="preserve">Fylkesmannen skal ha en særskilt </w:t>
      </w:r>
      <w:proofErr w:type="spellStart"/>
      <w:r w:rsidRPr="002C122A">
        <w:rPr>
          <w:rFonts w:asciiTheme="minorHAnsi" w:hAnsiTheme="minorHAnsi" w:cstheme="minorHAnsi"/>
          <w:sz w:val="23"/>
          <w:szCs w:val="23"/>
          <w:lang w:val="nn-NO"/>
        </w:rPr>
        <w:t>oppmerksomhet</w:t>
      </w:r>
      <w:proofErr w:type="spellEnd"/>
      <w:r w:rsidRPr="002C122A">
        <w:rPr>
          <w:rFonts w:asciiTheme="minorHAnsi" w:hAnsiTheme="minorHAnsi" w:cstheme="minorHAnsi"/>
          <w:sz w:val="23"/>
          <w:szCs w:val="23"/>
          <w:lang w:val="nn-NO"/>
        </w:rPr>
        <w:t xml:space="preserve"> </w:t>
      </w:r>
      <w:proofErr w:type="spellStart"/>
      <w:r w:rsidRPr="002C122A">
        <w:rPr>
          <w:rFonts w:asciiTheme="minorHAnsi" w:hAnsiTheme="minorHAnsi" w:cstheme="minorHAnsi"/>
          <w:sz w:val="23"/>
          <w:szCs w:val="23"/>
          <w:lang w:val="nn-NO"/>
        </w:rPr>
        <w:t>rettet</w:t>
      </w:r>
      <w:proofErr w:type="spellEnd"/>
      <w:r w:rsidRPr="002C122A">
        <w:rPr>
          <w:rFonts w:asciiTheme="minorHAnsi" w:hAnsiTheme="minorHAnsi" w:cstheme="minorHAnsi"/>
          <w:sz w:val="23"/>
          <w:szCs w:val="23"/>
          <w:lang w:val="nn-NO"/>
        </w:rPr>
        <w:t xml:space="preserve"> mot </w:t>
      </w:r>
      <w:proofErr w:type="spellStart"/>
      <w:r w:rsidR="00561B4E" w:rsidRPr="002C122A">
        <w:rPr>
          <w:rFonts w:asciiTheme="minorHAnsi" w:hAnsiTheme="minorHAnsi" w:cstheme="minorHAnsi"/>
          <w:sz w:val="23"/>
          <w:szCs w:val="23"/>
          <w:lang w:val="nn-NO"/>
        </w:rPr>
        <w:t>kommuner</w:t>
      </w:r>
      <w:proofErr w:type="spellEnd"/>
      <w:r w:rsidRPr="002C122A">
        <w:rPr>
          <w:rFonts w:asciiTheme="minorHAnsi" w:hAnsiTheme="minorHAnsi" w:cstheme="minorHAnsi"/>
          <w:sz w:val="23"/>
          <w:szCs w:val="23"/>
          <w:lang w:val="nn-NO"/>
        </w:rPr>
        <w:t xml:space="preserve"> som har behov for kvalitetsutvikling.</w:t>
      </w:r>
    </w:p>
    <w:p w14:paraId="49C0084C" w14:textId="77777777" w:rsidR="002A2C22" w:rsidRPr="002C122A" w:rsidRDefault="002A2C22" w:rsidP="002A2C22">
      <w:pPr>
        <w:spacing w:after="240" w:line="276" w:lineRule="auto"/>
        <w:contextualSpacing/>
        <w:rPr>
          <w:rFonts w:asciiTheme="minorHAnsi" w:hAnsiTheme="minorHAnsi" w:cstheme="minorHAnsi"/>
          <w:sz w:val="23"/>
          <w:szCs w:val="23"/>
          <w:lang w:val="nn-NO"/>
        </w:rPr>
      </w:pPr>
    </w:p>
    <w:p w14:paraId="6CB6E6AB" w14:textId="3C3242CC" w:rsidR="00384319" w:rsidRPr="002C122A" w:rsidRDefault="00384319" w:rsidP="00F009EC">
      <w:pPr>
        <w:spacing w:after="240" w:line="276" w:lineRule="auto"/>
        <w:contextualSpacing/>
        <w:rPr>
          <w:rFonts w:asciiTheme="minorHAnsi" w:hAnsiTheme="minorHAnsi" w:cstheme="minorHAnsi"/>
          <w:sz w:val="23"/>
          <w:szCs w:val="23"/>
          <w:lang w:val="nn-NO"/>
        </w:rPr>
      </w:pPr>
      <w:r w:rsidRPr="002C122A">
        <w:rPr>
          <w:rFonts w:asciiTheme="minorHAnsi" w:hAnsiTheme="minorHAnsi" w:cstheme="minorHAnsi"/>
          <w:sz w:val="23"/>
          <w:szCs w:val="23"/>
          <w:lang w:val="nn-NO"/>
        </w:rPr>
        <w:t xml:space="preserve">Fylkesmannen skal jobbe aktivt med å informere om og rekruttere </w:t>
      </w:r>
      <w:proofErr w:type="spellStart"/>
      <w:r w:rsidR="00561B4E" w:rsidRPr="002C122A">
        <w:rPr>
          <w:rFonts w:asciiTheme="minorHAnsi" w:hAnsiTheme="minorHAnsi" w:cstheme="minorHAnsi"/>
          <w:sz w:val="23"/>
          <w:szCs w:val="23"/>
          <w:lang w:val="nn-NO"/>
        </w:rPr>
        <w:t>kommuner</w:t>
      </w:r>
      <w:proofErr w:type="spellEnd"/>
      <w:r w:rsidR="00561B4E" w:rsidRPr="002C122A">
        <w:rPr>
          <w:rFonts w:asciiTheme="minorHAnsi" w:hAnsiTheme="minorHAnsi" w:cstheme="minorHAnsi"/>
          <w:sz w:val="23"/>
          <w:szCs w:val="23"/>
          <w:lang w:val="nn-NO"/>
        </w:rPr>
        <w:t xml:space="preserve"> </w:t>
      </w:r>
      <w:r w:rsidRPr="002C122A">
        <w:rPr>
          <w:rFonts w:asciiTheme="minorHAnsi" w:hAnsiTheme="minorHAnsi" w:cstheme="minorHAnsi"/>
          <w:sz w:val="23"/>
          <w:szCs w:val="23"/>
          <w:lang w:val="nn-NO"/>
        </w:rPr>
        <w:t>til</w:t>
      </w:r>
      <w:r w:rsidR="00D23AC3" w:rsidRPr="002C122A">
        <w:rPr>
          <w:rFonts w:asciiTheme="minorHAnsi" w:hAnsiTheme="minorHAnsi" w:cstheme="minorHAnsi"/>
          <w:sz w:val="23"/>
          <w:szCs w:val="23"/>
          <w:lang w:val="nn-NO"/>
        </w:rPr>
        <w:t xml:space="preserve"> </w:t>
      </w:r>
      <w:r w:rsidR="009B6478" w:rsidRPr="002C122A">
        <w:rPr>
          <w:rFonts w:asciiTheme="minorHAnsi" w:hAnsiTheme="minorHAnsi" w:cstheme="minorHAnsi"/>
          <w:sz w:val="23"/>
          <w:szCs w:val="23"/>
          <w:lang w:val="nn-NO"/>
        </w:rPr>
        <w:t xml:space="preserve">et </w:t>
      </w:r>
      <w:r w:rsidRPr="002C122A">
        <w:rPr>
          <w:rFonts w:asciiTheme="minorHAnsi" w:hAnsiTheme="minorHAnsi" w:cstheme="minorHAnsi"/>
          <w:sz w:val="23"/>
          <w:szCs w:val="23"/>
          <w:lang w:val="nn-NO"/>
        </w:rPr>
        <w:t xml:space="preserve">nettverk. </w:t>
      </w:r>
    </w:p>
    <w:p w14:paraId="2CE14B4F" w14:textId="5A12D8FC" w:rsidR="00CE2B69" w:rsidRPr="002C122A" w:rsidRDefault="00CE2B69" w:rsidP="00F009EC">
      <w:pPr>
        <w:spacing w:after="240" w:line="276" w:lineRule="auto"/>
        <w:contextualSpacing/>
        <w:rPr>
          <w:rFonts w:asciiTheme="minorHAnsi" w:hAnsiTheme="minorHAnsi" w:cstheme="minorHAnsi"/>
          <w:sz w:val="23"/>
          <w:szCs w:val="23"/>
          <w:lang w:val="nn-NO"/>
        </w:rPr>
      </w:pPr>
    </w:p>
    <w:p w14:paraId="201B19BC" w14:textId="59561FBE" w:rsidR="00CE2B69" w:rsidRPr="002C122A" w:rsidRDefault="00CE2B69" w:rsidP="00F009EC">
      <w:pPr>
        <w:spacing w:after="240" w:line="276" w:lineRule="auto"/>
        <w:contextualSpacing/>
        <w:rPr>
          <w:rFonts w:asciiTheme="minorHAnsi" w:hAnsiTheme="minorHAnsi" w:cstheme="minorHAnsi"/>
          <w:sz w:val="23"/>
          <w:szCs w:val="23"/>
          <w:lang w:val="nn-NO"/>
        </w:rPr>
      </w:pPr>
      <w:r w:rsidRPr="002C122A">
        <w:rPr>
          <w:rFonts w:asciiTheme="minorHAnsi" w:hAnsiTheme="minorHAnsi" w:cstheme="minorHAnsi"/>
          <w:sz w:val="23"/>
          <w:szCs w:val="23"/>
          <w:lang w:val="nn-NO"/>
        </w:rPr>
        <w:t xml:space="preserve">Fylkesmannen skal i arbeidet med læringsnettverk for 2020/2021 </w:t>
      </w:r>
      <w:proofErr w:type="spellStart"/>
      <w:r w:rsidRPr="002C122A">
        <w:rPr>
          <w:rFonts w:asciiTheme="minorHAnsi" w:hAnsiTheme="minorHAnsi" w:cstheme="minorHAnsi"/>
          <w:sz w:val="23"/>
          <w:szCs w:val="23"/>
          <w:lang w:val="nn-NO"/>
        </w:rPr>
        <w:t>se</w:t>
      </w:r>
      <w:proofErr w:type="spellEnd"/>
      <w:r w:rsidRPr="002C122A">
        <w:rPr>
          <w:rFonts w:asciiTheme="minorHAnsi" w:hAnsiTheme="minorHAnsi" w:cstheme="minorHAnsi"/>
          <w:sz w:val="23"/>
          <w:szCs w:val="23"/>
          <w:lang w:val="nn-NO"/>
        </w:rPr>
        <w:t xml:space="preserve"> hen til funn </w:t>
      </w:r>
      <w:r w:rsidR="001B4FC4" w:rsidRPr="002C122A">
        <w:rPr>
          <w:rFonts w:asciiTheme="minorHAnsi" w:hAnsiTheme="minorHAnsi" w:cstheme="minorHAnsi"/>
          <w:sz w:val="23"/>
          <w:szCs w:val="23"/>
          <w:lang w:val="nn-NO"/>
        </w:rPr>
        <w:t xml:space="preserve">og </w:t>
      </w:r>
      <w:proofErr w:type="spellStart"/>
      <w:r w:rsidR="001B4FC4" w:rsidRPr="002C122A">
        <w:rPr>
          <w:rFonts w:asciiTheme="minorHAnsi" w:hAnsiTheme="minorHAnsi" w:cstheme="minorHAnsi"/>
          <w:sz w:val="23"/>
          <w:szCs w:val="23"/>
          <w:lang w:val="nn-NO"/>
        </w:rPr>
        <w:t>anbefalinger</w:t>
      </w:r>
      <w:proofErr w:type="spellEnd"/>
      <w:r w:rsidR="001B4FC4" w:rsidRPr="002C122A">
        <w:rPr>
          <w:rFonts w:asciiTheme="minorHAnsi" w:hAnsiTheme="minorHAnsi" w:cstheme="minorHAnsi"/>
          <w:sz w:val="23"/>
          <w:szCs w:val="23"/>
          <w:lang w:val="nn-NO"/>
        </w:rPr>
        <w:t xml:space="preserve"> </w:t>
      </w:r>
      <w:proofErr w:type="spellStart"/>
      <w:r w:rsidR="001B4FC4" w:rsidRPr="002C122A">
        <w:rPr>
          <w:rFonts w:asciiTheme="minorHAnsi" w:hAnsiTheme="minorHAnsi" w:cstheme="minorHAnsi"/>
          <w:sz w:val="23"/>
          <w:szCs w:val="23"/>
          <w:lang w:val="nn-NO"/>
        </w:rPr>
        <w:t>fra</w:t>
      </w:r>
      <w:proofErr w:type="spellEnd"/>
      <w:r w:rsidR="001B4FC4" w:rsidRPr="002C122A">
        <w:rPr>
          <w:rFonts w:asciiTheme="minorHAnsi" w:hAnsiTheme="minorHAnsi" w:cstheme="minorHAnsi"/>
          <w:sz w:val="23"/>
          <w:szCs w:val="23"/>
          <w:lang w:val="nn-NO"/>
        </w:rPr>
        <w:t xml:space="preserve"> den første </w:t>
      </w:r>
      <w:proofErr w:type="spellStart"/>
      <w:r w:rsidR="001B4FC4" w:rsidRPr="002C122A">
        <w:rPr>
          <w:rFonts w:asciiTheme="minorHAnsi" w:hAnsiTheme="minorHAnsi" w:cstheme="minorHAnsi"/>
          <w:sz w:val="23"/>
          <w:szCs w:val="23"/>
          <w:lang w:val="nn-NO"/>
        </w:rPr>
        <w:t>delevalueringen</w:t>
      </w:r>
      <w:proofErr w:type="spellEnd"/>
      <w:r w:rsidR="001B4FC4" w:rsidRPr="002C122A">
        <w:rPr>
          <w:rFonts w:asciiTheme="minorHAnsi" w:hAnsiTheme="minorHAnsi" w:cstheme="minorHAnsi"/>
          <w:sz w:val="23"/>
          <w:szCs w:val="23"/>
          <w:lang w:val="nn-NO"/>
        </w:rPr>
        <w:t xml:space="preserve"> av tiltaket, og Bufdir ber </w:t>
      </w:r>
      <w:proofErr w:type="spellStart"/>
      <w:r w:rsidR="001B4FC4" w:rsidRPr="002C122A">
        <w:rPr>
          <w:rFonts w:asciiTheme="minorHAnsi" w:hAnsiTheme="minorHAnsi" w:cstheme="minorHAnsi"/>
          <w:sz w:val="23"/>
          <w:szCs w:val="23"/>
          <w:lang w:val="nn-NO"/>
        </w:rPr>
        <w:t>embetene</w:t>
      </w:r>
      <w:proofErr w:type="spellEnd"/>
      <w:r w:rsidR="001B4FC4" w:rsidRPr="002C122A">
        <w:rPr>
          <w:rFonts w:asciiTheme="minorHAnsi" w:hAnsiTheme="minorHAnsi" w:cstheme="minorHAnsi"/>
          <w:sz w:val="23"/>
          <w:szCs w:val="23"/>
          <w:lang w:val="nn-NO"/>
        </w:rPr>
        <w:t xml:space="preserve"> </w:t>
      </w:r>
      <w:proofErr w:type="spellStart"/>
      <w:r w:rsidR="001B4FC4" w:rsidRPr="002C122A">
        <w:rPr>
          <w:rFonts w:asciiTheme="minorHAnsi" w:hAnsiTheme="minorHAnsi" w:cstheme="minorHAnsi"/>
          <w:sz w:val="23"/>
          <w:szCs w:val="23"/>
          <w:lang w:val="nn-NO"/>
        </w:rPr>
        <w:t>særlig</w:t>
      </w:r>
      <w:proofErr w:type="spellEnd"/>
      <w:r w:rsidR="001B4FC4" w:rsidRPr="002C122A">
        <w:rPr>
          <w:rFonts w:asciiTheme="minorHAnsi" w:hAnsiTheme="minorHAnsi" w:cstheme="minorHAnsi"/>
          <w:sz w:val="23"/>
          <w:szCs w:val="23"/>
          <w:lang w:val="nn-NO"/>
        </w:rPr>
        <w:t xml:space="preserve"> merke seg:</w:t>
      </w:r>
    </w:p>
    <w:p w14:paraId="4EDBC489" w14:textId="3AB934F1" w:rsidR="00D36461" w:rsidRDefault="00D36461" w:rsidP="00D36461">
      <w:pPr>
        <w:pStyle w:val="Listeavsnitt"/>
        <w:numPr>
          <w:ilvl w:val="0"/>
          <w:numId w:val="12"/>
        </w:numPr>
        <w:spacing w:after="240" w:line="276" w:lineRule="auto"/>
        <w:contextualSpacing/>
        <w:rPr>
          <w:rFonts w:asciiTheme="minorHAnsi" w:hAnsiTheme="minorHAnsi" w:cstheme="minorHAnsi"/>
          <w:sz w:val="23"/>
          <w:szCs w:val="23"/>
        </w:rPr>
      </w:pPr>
      <w:r>
        <w:rPr>
          <w:rFonts w:asciiTheme="minorHAnsi" w:hAnsiTheme="minorHAnsi" w:cstheme="minorHAnsi"/>
          <w:sz w:val="23"/>
          <w:szCs w:val="23"/>
        </w:rPr>
        <w:t xml:space="preserve">Det må understrekes </w:t>
      </w:r>
      <w:proofErr w:type="gramStart"/>
      <w:r>
        <w:rPr>
          <w:rFonts w:asciiTheme="minorHAnsi" w:hAnsiTheme="minorHAnsi" w:cstheme="minorHAnsi"/>
          <w:sz w:val="23"/>
          <w:szCs w:val="23"/>
        </w:rPr>
        <w:t>ovenfor</w:t>
      </w:r>
      <w:proofErr w:type="gramEnd"/>
      <w:r>
        <w:rPr>
          <w:rFonts w:asciiTheme="minorHAnsi" w:hAnsiTheme="minorHAnsi" w:cstheme="minorHAnsi"/>
          <w:sz w:val="23"/>
          <w:szCs w:val="23"/>
        </w:rPr>
        <w:t xml:space="preserve"> kommuner i nettverk at det skal utnevnes en leder for nettverket</w:t>
      </w:r>
    </w:p>
    <w:p w14:paraId="672754E2" w14:textId="77EEF928" w:rsidR="0018195F" w:rsidRDefault="009250D2" w:rsidP="00D36461">
      <w:pPr>
        <w:pStyle w:val="Listeavsnitt"/>
        <w:numPr>
          <w:ilvl w:val="0"/>
          <w:numId w:val="12"/>
        </w:numPr>
        <w:spacing w:after="240" w:line="276" w:lineRule="auto"/>
        <w:contextualSpacing/>
        <w:rPr>
          <w:rFonts w:asciiTheme="minorHAnsi" w:hAnsiTheme="minorHAnsi" w:cstheme="minorHAnsi"/>
          <w:sz w:val="23"/>
          <w:szCs w:val="23"/>
        </w:rPr>
      </w:pPr>
      <w:r>
        <w:rPr>
          <w:rFonts w:asciiTheme="minorHAnsi" w:hAnsiTheme="minorHAnsi" w:cstheme="minorHAnsi"/>
          <w:sz w:val="23"/>
          <w:szCs w:val="23"/>
        </w:rPr>
        <w:t xml:space="preserve">Nettverket bør </w:t>
      </w:r>
      <w:r w:rsidR="00040C63">
        <w:rPr>
          <w:rFonts w:asciiTheme="minorHAnsi" w:hAnsiTheme="minorHAnsi" w:cstheme="minorHAnsi"/>
          <w:sz w:val="23"/>
          <w:szCs w:val="23"/>
        </w:rPr>
        <w:t xml:space="preserve">beskrive </w:t>
      </w:r>
      <w:r w:rsidR="006F76EF">
        <w:rPr>
          <w:rFonts w:asciiTheme="minorHAnsi" w:hAnsiTheme="minorHAnsi" w:cstheme="minorHAnsi"/>
          <w:sz w:val="23"/>
          <w:szCs w:val="23"/>
        </w:rPr>
        <w:t xml:space="preserve">samarbeidsformer og </w:t>
      </w:r>
      <w:r w:rsidR="00040C63">
        <w:rPr>
          <w:rFonts w:asciiTheme="minorHAnsi" w:hAnsiTheme="minorHAnsi" w:cstheme="minorHAnsi"/>
          <w:sz w:val="23"/>
          <w:szCs w:val="23"/>
        </w:rPr>
        <w:t xml:space="preserve">utarbeide en plan for </w:t>
      </w:r>
      <w:r w:rsidR="006F76EF">
        <w:rPr>
          <w:rFonts w:asciiTheme="minorHAnsi" w:hAnsiTheme="minorHAnsi" w:cstheme="minorHAnsi"/>
          <w:sz w:val="23"/>
          <w:szCs w:val="23"/>
        </w:rPr>
        <w:t>samhandling både på samlinger og mellom samlinger</w:t>
      </w:r>
    </w:p>
    <w:p w14:paraId="061C290E" w14:textId="77777777" w:rsidR="002178DF" w:rsidRDefault="002178DF" w:rsidP="002178DF">
      <w:pPr>
        <w:pStyle w:val="Listeavsnitt"/>
        <w:spacing w:after="240" w:line="276" w:lineRule="auto"/>
        <w:contextualSpacing/>
        <w:rPr>
          <w:rFonts w:asciiTheme="minorHAnsi" w:hAnsiTheme="minorHAnsi" w:cstheme="minorHAnsi"/>
          <w:sz w:val="23"/>
          <w:szCs w:val="23"/>
        </w:rPr>
      </w:pPr>
    </w:p>
    <w:p w14:paraId="7EBC9F75" w14:textId="77777777" w:rsidR="00C2304F" w:rsidRDefault="00C2304F" w:rsidP="00C2304F">
      <w:pPr>
        <w:pStyle w:val="Listeavsnitt"/>
        <w:spacing w:after="240" w:line="276" w:lineRule="auto"/>
        <w:contextualSpacing/>
        <w:rPr>
          <w:rFonts w:asciiTheme="minorHAnsi" w:hAnsiTheme="minorHAnsi" w:cstheme="minorHAnsi"/>
          <w:sz w:val="23"/>
          <w:szCs w:val="23"/>
        </w:rPr>
      </w:pPr>
    </w:p>
    <w:p w14:paraId="253E55AC" w14:textId="77777777" w:rsidR="00C2304F" w:rsidRPr="00C2304F" w:rsidRDefault="00C2304F" w:rsidP="00C2304F">
      <w:pPr>
        <w:pStyle w:val="Listeavsnitt"/>
        <w:rPr>
          <w:rFonts w:asciiTheme="minorHAnsi" w:hAnsiTheme="minorHAnsi" w:cstheme="minorHAnsi"/>
          <w:sz w:val="23"/>
          <w:szCs w:val="23"/>
        </w:rPr>
      </w:pPr>
    </w:p>
    <w:p w14:paraId="32D92256" w14:textId="20372614" w:rsidR="00D42027" w:rsidRDefault="00D42027" w:rsidP="00D36461">
      <w:pPr>
        <w:pStyle w:val="Listeavsnitt"/>
        <w:numPr>
          <w:ilvl w:val="0"/>
          <w:numId w:val="12"/>
        </w:numPr>
        <w:spacing w:after="240" w:line="276" w:lineRule="auto"/>
        <w:contextualSpacing/>
        <w:rPr>
          <w:rFonts w:asciiTheme="minorHAnsi" w:hAnsiTheme="minorHAnsi" w:cstheme="minorHAnsi"/>
          <w:sz w:val="23"/>
          <w:szCs w:val="23"/>
        </w:rPr>
      </w:pPr>
      <w:r w:rsidRPr="00166FD4">
        <w:rPr>
          <w:rFonts w:asciiTheme="minorHAnsi" w:hAnsiTheme="minorHAnsi" w:cstheme="minorHAnsi"/>
          <w:sz w:val="23"/>
          <w:szCs w:val="23"/>
        </w:rPr>
        <w:t xml:space="preserve">Nettverkene bør i større grad enn </w:t>
      </w:r>
      <w:r w:rsidR="00F00957">
        <w:rPr>
          <w:rFonts w:asciiTheme="minorHAnsi" w:hAnsiTheme="minorHAnsi" w:cstheme="minorHAnsi"/>
          <w:sz w:val="23"/>
          <w:szCs w:val="23"/>
        </w:rPr>
        <w:t>hva</w:t>
      </w:r>
      <w:r w:rsidRPr="00166FD4">
        <w:rPr>
          <w:rFonts w:asciiTheme="minorHAnsi" w:hAnsiTheme="minorHAnsi" w:cstheme="minorHAnsi"/>
          <w:sz w:val="23"/>
          <w:szCs w:val="23"/>
        </w:rPr>
        <w:t xml:space="preserve"> tilfellet har vært for 2018-2019 ha </w:t>
      </w:r>
      <w:proofErr w:type="gramStart"/>
      <w:r w:rsidRPr="00166FD4">
        <w:rPr>
          <w:rFonts w:asciiTheme="minorHAnsi" w:hAnsiTheme="minorHAnsi" w:cstheme="minorHAnsi"/>
          <w:sz w:val="23"/>
          <w:szCs w:val="23"/>
        </w:rPr>
        <w:t>fokus</w:t>
      </w:r>
      <w:proofErr w:type="gramEnd"/>
      <w:r w:rsidRPr="00166FD4">
        <w:rPr>
          <w:rFonts w:asciiTheme="minorHAnsi" w:hAnsiTheme="minorHAnsi" w:cstheme="minorHAnsi"/>
          <w:sz w:val="23"/>
          <w:szCs w:val="23"/>
        </w:rPr>
        <w:t xml:space="preserve"> på</w:t>
      </w:r>
      <w:r w:rsidR="00166FD4" w:rsidRPr="00166FD4">
        <w:rPr>
          <w:rFonts w:asciiTheme="minorHAnsi" w:hAnsiTheme="minorHAnsi" w:cstheme="minorHAnsi"/>
          <w:sz w:val="23"/>
          <w:szCs w:val="23"/>
        </w:rPr>
        <w:t xml:space="preserve"> utvikling av lokale tilb</w:t>
      </w:r>
      <w:r w:rsidR="00F00957">
        <w:rPr>
          <w:rFonts w:asciiTheme="minorHAnsi" w:hAnsiTheme="minorHAnsi" w:cstheme="minorHAnsi"/>
          <w:sz w:val="23"/>
          <w:szCs w:val="23"/>
        </w:rPr>
        <w:t>u</w:t>
      </w:r>
      <w:r w:rsidR="00166FD4" w:rsidRPr="00166FD4">
        <w:rPr>
          <w:rFonts w:asciiTheme="minorHAnsi" w:hAnsiTheme="minorHAnsi" w:cstheme="minorHAnsi"/>
          <w:sz w:val="23"/>
          <w:szCs w:val="23"/>
        </w:rPr>
        <w:t>d og t</w:t>
      </w:r>
      <w:r w:rsidR="00166FD4">
        <w:rPr>
          <w:rFonts w:asciiTheme="minorHAnsi" w:hAnsiTheme="minorHAnsi" w:cstheme="minorHAnsi"/>
          <w:sz w:val="23"/>
          <w:szCs w:val="23"/>
        </w:rPr>
        <w:t>jenester fremfor opplæring</w:t>
      </w:r>
      <w:r w:rsidR="00C434F7">
        <w:rPr>
          <w:rFonts w:asciiTheme="minorHAnsi" w:hAnsiTheme="minorHAnsi" w:cstheme="minorHAnsi"/>
          <w:sz w:val="23"/>
          <w:szCs w:val="23"/>
        </w:rPr>
        <w:t xml:space="preserve">. </w:t>
      </w:r>
    </w:p>
    <w:p w14:paraId="357DA177" w14:textId="6EF0F075" w:rsidR="00F00957" w:rsidRDefault="00F43190" w:rsidP="00D36461">
      <w:pPr>
        <w:pStyle w:val="Listeavsnitt"/>
        <w:numPr>
          <w:ilvl w:val="0"/>
          <w:numId w:val="12"/>
        </w:numPr>
        <w:spacing w:after="240" w:line="276" w:lineRule="auto"/>
        <w:contextualSpacing/>
        <w:rPr>
          <w:rFonts w:asciiTheme="minorHAnsi" w:hAnsiTheme="minorHAnsi" w:cstheme="minorHAnsi"/>
          <w:sz w:val="23"/>
          <w:szCs w:val="23"/>
        </w:rPr>
      </w:pPr>
      <w:r>
        <w:rPr>
          <w:rFonts w:asciiTheme="minorHAnsi" w:hAnsiTheme="minorHAnsi" w:cstheme="minorHAnsi"/>
          <w:sz w:val="23"/>
          <w:szCs w:val="23"/>
        </w:rPr>
        <w:t xml:space="preserve">Fylkesmannen må </w:t>
      </w:r>
      <w:r w:rsidR="0065743B">
        <w:rPr>
          <w:rFonts w:asciiTheme="minorHAnsi" w:hAnsiTheme="minorHAnsi" w:cstheme="minorHAnsi"/>
          <w:sz w:val="23"/>
          <w:szCs w:val="23"/>
        </w:rPr>
        <w:t xml:space="preserve">i møte med deltakerkommuner </w:t>
      </w:r>
      <w:r>
        <w:rPr>
          <w:rFonts w:asciiTheme="minorHAnsi" w:hAnsiTheme="minorHAnsi" w:cstheme="minorHAnsi"/>
          <w:sz w:val="23"/>
          <w:szCs w:val="23"/>
        </w:rPr>
        <w:t xml:space="preserve">ha et særlig </w:t>
      </w:r>
      <w:proofErr w:type="gramStart"/>
      <w:r>
        <w:rPr>
          <w:rFonts w:asciiTheme="minorHAnsi" w:hAnsiTheme="minorHAnsi" w:cstheme="minorHAnsi"/>
          <w:sz w:val="23"/>
          <w:szCs w:val="23"/>
        </w:rPr>
        <w:t>fokus</w:t>
      </w:r>
      <w:proofErr w:type="gramEnd"/>
      <w:r>
        <w:rPr>
          <w:rFonts w:asciiTheme="minorHAnsi" w:hAnsiTheme="minorHAnsi" w:cstheme="minorHAnsi"/>
          <w:sz w:val="23"/>
          <w:szCs w:val="23"/>
        </w:rPr>
        <w:t xml:space="preserve"> på at beslutninger i nettverkene er for</w:t>
      </w:r>
      <w:r w:rsidR="006E0776">
        <w:rPr>
          <w:rFonts w:asciiTheme="minorHAnsi" w:hAnsiTheme="minorHAnsi" w:cstheme="minorHAnsi"/>
          <w:sz w:val="23"/>
          <w:szCs w:val="23"/>
        </w:rPr>
        <w:t>ankret</w:t>
      </w:r>
      <w:r>
        <w:rPr>
          <w:rFonts w:asciiTheme="minorHAnsi" w:hAnsiTheme="minorHAnsi" w:cstheme="minorHAnsi"/>
          <w:sz w:val="23"/>
          <w:szCs w:val="23"/>
        </w:rPr>
        <w:t xml:space="preserve"> i </w:t>
      </w:r>
      <w:r w:rsidR="0065743B">
        <w:rPr>
          <w:rFonts w:asciiTheme="minorHAnsi" w:hAnsiTheme="minorHAnsi" w:cstheme="minorHAnsi"/>
          <w:sz w:val="23"/>
          <w:szCs w:val="23"/>
        </w:rPr>
        <w:t xml:space="preserve">den enkelte </w:t>
      </w:r>
      <w:r>
        <w:rPr>
          <w:rFonts w:asciiTheme="minorHAnsi" w:hAnsiTheme="minorHAnsi" w:cstheme="minorHAnsi"/>
          <w:sz w:val="23"/>
          <w:szCs w:val="23"/>
        </w:rPr>
        <w:t>kommuneledels</w:t>
      </w:r>
      <w:r w:rsidR="0065743B">
        <w:rPr>
          <w:rFonts w:asciiTheme="minorHAnsi" w:hAnsiTheme="minorHAnsi" w:cstheme="minorHAnsi"/>
          <w:sz w:val="23"/>
          <w:szCs w:val="23"/>
        </w:rPr>
        <w:t>e</w:t>
      </w:r>
      <w:r w:rsidR="006E0776">
        <w:rPr>
          <w:rFonts w:asciiTheme="minorHAnsi" w:hAnsiTheme="minorHAnsi" w:cstheme="minorHAnsi"/>
          <w:sz w:val="23"/>
          <w:szCs w:val="23"/>
        </w:rPr>
        <w:t>. Det er ikke tilstrekkelig at kommuneledelsen er informert</w:t>
      </w:r>
      <w:r w:rsidR="00CA247C">
        <w:rPr>
          <w:rFonts w:asciiTheme="minorHAnsi" w:hAnsiTheme="minorHAnsi" w:cstheme="minorHAnsi"/>
          <w:sz w:val="23"/>
          <w:szCs w:val="23"/>
        </w:rPr>
        <w:t>. Det er kommunenes ansvar å sørge for forankring i egen kommuneledelse.</w:t>
      </w:r>
    </w:p>
    <w:p w14:paraId="7BD0C387" w14:textId="49CCA5CF" w:rsidR="00F009EC" w:rsidRDefault="00C5430F" w:rsidP="00F009EC">
      <w:pPr>
        <w:pStyle w:val="Listeavsnitt"/>
        <w:numPr>
          <w:ilvl w:val="0"/>
          <w:numId w:val="12"/>
        </w:numPr>
        <w:spacing w:after="240" w:line="276" w:lineRule="auto"/>
        <w:contextualSpacing/>
        <w:rPr>
          <w:rFonts w:asciiTheme="minorHAnsi" w:hAnsiTheme="minorHAnsi" w:cstheme="minorHAnsi"/>
          <w:sz w:val="23"/>
          <w:szCs w:val="23"/>
        </w:rPr>
      </w:pPr>
      <w:r w:rsidRPr="006C2818">
        <w:rPr>
          <w:rFonts w:asciiTheme="minorHAnsi" w:hAnsiTheme="minorHAnsi" w:cstheme="minorHAnsi"/>
          <w:sz w:val="23"/>
          <w:szCs w:val="23"/>
        </w:rPr>
        <w:t xml:space="preserve">Fylkesmannens </w:t>
      </w:r>
      <w:r w:rsidR="006C2818">
        <w:rPr>
          <w:rFonts w:asciiTheme="minorHAnsi" w:hAnsiTheme="minorHAnsi" w:cstheme="minorHAnsi"/>
          <w:sz w:val="23"/>
          <w:szCs w:val="23"/>
        </w:rPr>
        <w:t>tilstedeværelse</w:t>
      </w:r>
      <w:r w:rsidRPr="006C2818">
        <w:rPr>
          <w:rFonts w:asciiTheme="minorHAnsi" w:hAnsiTheme="minorHAnsi" w:cstheme="minorHAnsi"/>
          <w:sz w:val="23"/>
          <w:szCs w:val="23"/>
        </w:rPr>
        <w:t xml:space="preserve"> </w:t>
      </w:r>
      <w:r w:rsidR="00501B0E">
        <w:rPr>
          <w:rFonts w:asciiTheme="minorHAnsi" w:hAnsiTheme="minorHAnsi" w:cstheme="minorHAnsi"/>
          <w:sz w:val="23"/>
          <w:szCs w:val="23"/>
        </w:rPr>
        <w:t xml:space="preserve">og engasjement </w:t>
      </w:r>
      <w:r w:rsidRPr="006C2818">
        <w:rPr>
          <w:rFonts w:asciiTheme="minorHAnsi" w:hAnsiTheme="minorHAnsi" w:cstheme="minorHAnsi"/>
          <w:sz w:val="23"/>
          <w:szCs w:val="23"/>
        </w:rPr>
        <w:t xml:space="preserve">er </w:t>
      </w:r>
      <w:r w:rsidR="00501B0E">
        <w:rPr>
          <w:rFonts w:asciiTheme="minorHAnsi" w:hAnsiTheme="minorHAnsi" w:cstheme="minorHAnsi"/>
          <w:sz w:val="23"/>
          <w:szCs w:val="23"/>
        </w:rPr>
        <w:t>viktig</w:t>
      </w:r>
      <w:r w:rsidRPr="006C2818">
        <w:rPr>
          <w:rFonts w:asciiTheme="minorHAnsi" w:hAnsiTheme="minorHAnsi" w:cstheme="minorHAnsi"/>
          <w:sz w:val="23"/>
          <w:szCs w:val="23"/>
        </w:rPr>
        <w:t xml:space="preserve"> med tanke på </w:t>
      </w:r>
      <w:r w:rsidR="00024882" w:rsidRPr="006C2818">
        <w:rPr>
          <w:rFonts w:asciiTheme="minorHAnsi" w:hAnsiTheme="minorHAnsi" w:cstheme="minorHAnsi"/>
          <w:sz w:val="23"/>
          <w:szCs w:val="23"/>
        </w:rPr>
        <w:t>arbeid</w:t>
      </w:r>
      <w:r w:rsidR="006C2818">
        <w:rPr>
          <w:rFonts w:asciiTheme="minorHAnsi" w:hAnsiTheme="minorHAnsi" w:cstheme="minorHAnsi"/>
          <w:sz w:val="23"/>
          <w:szCs w:val="23"/>
        </w:rPr>
        <w:t xml:space="preserve"> og fremdrift</w:t>
      </w:r>
      <w:r w:rsidR="00024882" w:rsidRPr="006C2818">
        <w:rPr>
          <w:rFonts w:asciiTheme="minorHAnsi" w:hAnsiTheme="minorHAnsi" w:cstheme="minorHAnsi"/>
          <w:sz w:val="23"/>
          <w:szCs w:val="23"/>
        </w:rPr>
        <w:t xml:space="preserve"> i det enkelte nettver</w:t>
      </w:r>
      <w:r w:rsidR="006C2818">
        <w:rPr>
          <w:rFonts w:asciiTheme="minorHAnsi" w:hAnsiTheme="minorHAnsi" w:cstheme="minorHAnsi"/>
          <w:sz w:val="23"/>
          <w:szCs w:val="23"/>
        </w:rPr>
        <w:t>k</w:t>
      </w:r>
      <w:r w:rsidR="00155DDC">
        <w:rPr>
          <w:rFonts w:asciiTheme="minorHAnsi" w:hAnsiTheme="minorHAnsi" w:cstheme="minorHAnsi"/>
          <w:sz w:val="23"/>
          <w:szCs w:val="23"/>
        </w:rPr>
        <w:t>.</w:t>
      </w:r>
    </w:p>
    <w:p w14:paraId="262BBACF" w14:textId="677BAEA7" w:rsidR="00155DDC" w:rsidRPr="00155DDC" w:rsidRDefault="00155DDC" w:rsidP="00155DDC">
      <w:pPr>
        <w:spacing w:after="240" w:line="276" w:lineRule="auto"/>
        <w:ind w:left="360"/>
        <w:contextualSpacing/>
        <w:rPr>
          <w:rFonts w:asciiTheme="minorHAnsi" w:hAnsiTheme="minorHAnsi" w:cstheme="minorHAnsi"/>
          <w:sz w:val="23"/>
          <w:szCs w:val="23"/>
        </w:rPr>
      </w:pPr>
      <w:r>
        <w:rPr>
          <w:rFonts w:asciiTheme="minorHAnsi" w:hAnsiTheme="minorHAnsi" w:cstheme="minorHAnsi"/>
          <w:sz w:val="23"/>
          <w:szCs w:val="23"/>
        </w:rPr>
        <w:t xml:space="preserve">Bufdir minner om at </w:t>
      </w:r>
      <w:r w:rsidRPr="00155DDC">
        <w:rPr>
          <w:rFonts w:asciiTheme="minorHAnsi" w:hAnsiTheme="minorHAnsi" w:cstheme="minorHAnsi"/>
          <w:sz w:val="23"/>
          <w:szCs w:val="23"/>
        </w:rPr>
        <w:t xml:space="preserve">Fylkesmannen på bakgrunn av sin kjennskap til kommunene i nettverk </w:t>
      </w:r>
      <w:r>
        <w:rPr>
          <w:rFonts w:asciiTheme="minorHAnsi" w:hAnsiTheme="minorHAnsi" w:cstheme="minorHAnsi"/>
          <w:sz w:val="23"/>
          <w:szCs w:val="23"/>
        </w:rPr>
        <w:t xml:space="preserve">kan </w:t>
      </w:r>
      <w:r w:rsidRPr="00155DDC">
        <w:rPr>
          <w:rFonts w:asciiTheme="minorHAnsi" w:hAnsiTheme="minorHAnsi" w:cstheme="minorHAnsi"/>
          <w:sz w:val="23"/>
          <w:szCs w:val="23"/>
        </w:rPr>
        <w:t xml:space="preserve">vurdere at det på søknadstidspunktet er </w:t>
      </w:r>
      <w:r w:rsidR="00C2304F">
        <w:rPr>
          <w:rFonts w:asciiTheme="minorHAnsi" w:hAnsiTheme="minorHAnsi" w:cstheme="minorHAnsi"/>
          <w:sz w:val="23"/>
          <w:szCs w:val="23"/>
        </w:rPr>
        <w:t xml:space="preserve">mest </w:t>
      </w:r>
      <w:r w:rsidRPr="00155DDC">
        <w:rPr>
          <w:rFonts w:asciiTheme="minorHAnsi" w:hAnsiTheme="minorHAnsi" w:cstheme="minorHAnsi"/>
          <w:sz w:val="23"/>
          <w:szCs w:val="23"/>
        </w:rPr>
        <w:t xml:space="preserve">riktig å støtte utviklingsprosjekt som omhandler opplæring fremfor tjeneste -og tiltaksutvikling. Fylkesmannens vurdering knyttet til tildeling av stimuleringsmidler til det enkelte utviklingsprosjekt bør </w:t>
      </w:r>
      <w:proofErr w:type="gramStart"/>
      <w:r w:rsidRPr="00155DDC">
        <w:rPr>
          <w:rFonts w:asciiTheme="minorHAnsi" w:hAnsiTheme="minorHAnsi" w:cstheme="minorHAnsi"/>
          <w:sz w:val="23"/>
          <w:szCs w:val="23"/>
        </w:rPr>
        <w:t>fremkomme</w:t>
      </w:r>
      <w:proofErr w:type="gramEnd"/>
      <w:r w:rsidRPr="00155DDC">
        <w:rPr>
          <w:rFonts w:asciiTheme="minorHAnsi" w:hAnsiTheme="minorHAnsi" w:cstheme="minorHAnsi"/>
          <w:sz w:val="23"/>
          <w:szCs w:val="23"/>
        </w:rPr>
        <w:t xml:space="preserve"> ovenfor mottaker. </w:t>
      </w:r>
    </w:p>
    <w:p w14:paraId="4B01E338" w14:textId="76AA4D4B" w:rsidR="00155DDC" w:rsidRPr="00155DDC" w:rsidRDefault="00155DDC" w:rsidP="00155DDC">
      <w:pPr>
        <w:spacing w:after="240" w:line="276" w:lineRule="auto"/>
        <w:contextualSpacing/>
        <w:rPr>
          <w:rFonts w:asciiTheme="minorHAnsi" w:hAnsiTheme="minorHAnsi" w:cstheme="minorHAnsi"/>
          <w:sz w:val="23"/>
          <w:szCs w:val="23"/>
        </w:rPr>
      </w:pPr>
    </w:p>
    <w:p w14:paraId="3FBC2B1A" w14:textId="542A74D4" w:rsidR="00384319" w:rsidRPr="00F009EC" w:rsidRDefault="00384319" w:rsidP="00F009EC">
      <w:pPr>
        <w:spacing w:after="240" w:line="276" w:lineRule="auto"/>
        <w:contextualSpacing/>
        <w:rPr>
          <w:rFonts w:asciiTheme="minorHAnsi" w:hAnsiTheme="minorHAnsi" w:cstheme="minorHAnsi"/>
          <w:sz w:val="23"/>
          <w:szCs w:val="23"/>
        </w:rPr>
      </w:pPr>
      <w:r w:rsidRPr="00F009EC">
        <w:rPr>
          <w:rFonts w:asciiTheme="minorHAnsi" w:hAnsiTheme="minorHAnsi" w:cstheme="minorHAnsi"/>
          <w:sz w:val="23"/>
          <w:szCs w:val="23"/>
        </w:rPr>
        <w:t>Fylkesmannen skal gjennom nettverkets</w:t>
      </w:r>
      <w:r w:rsidR="009B6478" w:rsidRPr="00F009EC">
        <w:rPr>
          <w:rFonts w:asciiTheme="minorHAnsi" w:hAnsiTheme="minorHAnsi" w:cstheme="minorHAnsi"/>
          <w:sz w:val="23"/>
          <w:szCs w:val="23"/>
        </w:rPr>
        <w:t>/nettverkenes</w:t>
      </w:r>
      <w:r w:rsidRPr="00F009EC">
        <w:rPr>
          <w:rFonts w:asciiTheme="minorHAnsi" w:hAnsiTheme="minorHAnsi" w:cstheme="minorHAnsi"/>
          <w:sz w:val="23"/>
          <w:szCs w:val="23"/>
        </w:rPr>
        <w:t xml:space="preserve"> aktiviteter få en bedre oversikt over hvilke områder som kommunene ser behov for å jobbe med.</w:t>
      </w:r>
    </w:p>
    <w:p w14:paraId="6B381E8D" w14:textId="77777777" w:rsidR="00F009EC" w:rsidRDefault="00F009EC" w:rsidP="00F009EC">
      <w:pPr>
        <w:spacing w:after="240" w:line="276" w:lineRule="auto"/>
        <w:contextualSpacing/>
        <w:rPr>
          <w:rFonts w:asciiTheme="minorHAnsi" w:hAnsiTheme="minorHAnsi" w:cstheme="minorHAnsi"/>
          <w:sz w:val="23"/>
          <w:szCs w:val="23"/>
        </w:rPr>
      </w:pPr>
    </w:p>
    <w:p w14:paraId="134BE90C" w14:textId="5CF3B13E" w:rsidR="00742431" w:rsidRDefault="00384319" w:rsidP="0033603E">
      <w:pPr>
        <w:spacing w:after="240" w:line="276" w:lineRule="auto"/>
        <w:contextualSpacing/>
        <w:rPr>
          <w:rFonts w:asciiTheme="minorHAnsi" w:hAnsiTheme="minorHAnsi" w:cstheme="minorHAnsi"/>
          <w:sz w:val="23"/>
          <w:szCs w:val="23"/>
        </w:rPr>
      </w:pPr>
      <w:r w:rsidRPr="00F009EC">
        <w:rPr>
          <w:rFonts w:asciiTheme="minorHAnsi" w:hAnsiTheme="minorHAnsi" w:cstheme="minorHAnsi"/>
          <w:sz w:val="23"/>
          <w:szCs w:val="23"/>
        </w:rPr>
        <w:t>Fylkesmannen skal behandle søknader fra nettverket, og fordele og prioritere stimuleringsmidler i tråd med retningslinjer for arbeidet.</w:t>
      </w:r>
    </w:p>
    <w:p w14:paraId="6C498FE4" w14:textId="77777777" w:rsidR="00796122" w:rsidRDefault="00796122" w:rsidP="00384319">
      <w:pPr>
        <w:pStyle w:val="Overskrift1"/>
        <w:spacing w:before="0" w:after="240"/>
        <w:rPr>
          <w:rFonts w:asciiTheme="minorHAnsi" w:hAnsiTheme="minorHAnsi" w:cstheme="minorHAnsi"/>
          <w:sz w:val="26"/>
          <w:szCs w:val="26"/>
        </w:rPr>
      </w:pPr>
    </w:p>
    <w:p w14:paraId="1DA28281" w14:textId="54EEE810" w:rsidR="00384319" w:rsidRPr="008F5EA3" w:rsidRDefault="0002717F" w:rsidP="00384319">
      <w:pPr>
        <w:pStyle w:val="Overskrift1"/>
        <w:spacing w:before="0" w:after="240"/>
        <w:rPr>
          <w:rFonts w:asciiTheme="minorHAnsi" w:hAnsiTheme="minorHAnsi" w:cstheme="minorHAnsi"/>
          <w:sz w:val="26"/>
          <w:szCs w:val="26"/>
        </w:rPr>
      </w:pPr>
      <w:bookmarkStart w:id="8" w:name="_Toc43899239"/>
      <w:r>
        <w:rPr>
          <w:rFonts w:asciiTheme="minorHAnsi" w:hAnsiTheme="minorHAnsi" w:cstheme="minorHAnsi"/>
          <w:sz w:val="26"/>
          <w:szCs w:val="26"/>
        </w:rPr>
        <w:t>3</w:t>
      </w:r>
      <w:r w:rsidR="00742431" w:rsidRPr="008F5EA3">
        <w:rPr>
          <w:rFonts w:asciiTheme="minorHAnsi" w:hAnsiTheme="minorHAnsi" w:cstheme="minorHAnsi"/>
          <w:sz w:val="26"/>
          <w:szCs w:val="26"/>
        </w:rPr>
        <w:t xml:space="preserve">. </w:t>
      </w:r>
      <w:r w:rsidR="008A3EEA" w:rsidRPr="008F5EA3">
        <w:rPr>
          <w:rFonts w:asciiTheme="minorHAnsi" w:hAnsiTheme="minorHAnsi" w:cstheme="minorHAnsi"/>
          <w:sz w:val="26"/>
          <w:szCs w:val="26"/>
        </w:rPr>
        <w:t xml:space="preserve"> </w:t>
      </w:r>
      <w:r w:rsidR="00384319" w:rsidRPr="008F5EA3">
        <w:rPr>
          <w:rFonts w:asciiTheme="minorHAnsi" w:hAnsiTheme="minorHAnsi" w:cstheme="minorHAnsi"/>
          <w:sz w:val="26"/>
          <w:szCs w:val="26"/>
        </w:rPr>
        <w:t>Rammer for kommunale læringsnettverk</w:t>
      </w:r>
      <w:bookmarkEnd w:id="8"/>
    </w:p>
    <w:p w14:paraId="7E7558AA" w14:textId="77777777" w:rsidR="00384319" w:rsidRPr="008F5EA3" w:rsidRDefault="009B6478" w:rsidP="00384319">
      <w:pPr>
        <w:pStyle w:val="Listeavsnitt"/>
        <w:numPr>
          <w:ilvl w:val="0"/>
          <w:numId w:val="7"/>
        </w:numPr>
        <w:spacing w:after="240" w:line="276" w:lineRule="auto"/>
        <w:contextualSpacing/>
        <w:rPr>
          <w:rFonts w:asciiTheme="minorHAnsi" w:hAnsiTheme="minorHAnsi" w:cstheme="minorHAnsi"/>
          <w:sz w:val="23"/>
          <w:szCs w:val="23"/>
        </w:rPr>
      </w:pPr>
      <w:r w:rsidRPr="008F5EA3">
        <w:rPr>
          <w:rFonts w:asciiTheme="minorHAnsi" w:hAnsiTheme="minorHAnsi" w:cstheme="minorHAnsi"/>
          <w:sz w:val="23"/>
          <w:szCs w:val="23"/>
        </w:rPr>
        <w:t>Det er frivillig for en kommune å delta i et læringsnettverk.</w:t>
      </w:r>
    </w:p>
    <w:p w14:paraId="3BB0C536" w14:textId="77777777" w:rsidR="00E36261" w:rsidRDefault="00E36261" w:rsidP="00E36261">
      <w:pPr>
        <w:pStyle w:val="Listeavsnitt"/>
        <w:spacing w:after="240" w:line="276" w:lineRule="auto"/>
        <w:contextualSpacing/>
        <w:rPr>
          <w:rFonts w:asciiTheme="minorHAnsi" w:hAnsiTheme="minorHAnsi" w:cstheme="minorHAnsi"/>
          <w:sz w:val="23"/>
          <w:szCs w:val="23"/>
        </w:rPr>
      </w:pPr>
    </w:p>
    <w:p w14:paraId="76D76EBC" w14:textId="06DBDCC2" w:rsidR="005D5640" w:rsidRPr="008F5EA3" w:rsidRDefault="00557175" w:rsidP="005D5640">
      <w:pPr>
        <w:pStyle w:val="Listeavsnitt"/>
        <w:numPr>
          <w:ilvl w:val="0"/>
          <w:numId w:val="7"/>
        </w:numPr>
        <w:spacing w:after="240" w:line="276" w:lineRule="auto"/>
        <w:contextualSpacing/>
        <w:rPr>
          <w:rFonts w:asciiTheme="minorHAnsi" w:hAnsiTheme="minorHAnsi" w:cstheme="minorHAnsi"/>
          <w:sz w:val="23"/>
          <w:szCs w:val="23"/>
        </w:rPr>
      </w:pPr>
      <w:r w:rsidRPr="008F5EA3">
        <w:rPr>
          <w:rFonts w:asciiTheme="minorHAnsi" w:hAnsiTheme="minorHAnsi" w:cstheme="minorHAnsi"/>
          <w:sz w:val="23"/>
          <w:szCs w:val="23"/>
        </w:rPr>
        <w:t xml:space="preserve">Kommuner </w:t>
      </w:r>
      <w:r w:rsidR="005D5640" w:rsidRPr="008F5EA3">
        <w:rPr>
          <w:rFonts w:asciiTheme="minorHAnsi" w:hAnsiTheme="minorHAnsi" w:cstheme="minorHAnsi"/>
          <w:sz w:val="23"/>
          <w:szCs w:val="23"/>
        </w:rPr>
        <w:t xml:space="preserve">i læringsnettverk skal:  </w:t>
      </w:r>
    </w:p>
    <w:p w14:paraId="41C0219A" w14:textId="44F3544B" w:rsidR="005D5640" w:rsidRPr="008F5EA3" w:rsidRDefault="005D5640" w:rsidP="00E36261">
      <w:pPr>
        <w:pStyle w:val="Listeavsnitt"/>
        <w:numPr>
          <w:ilvl w:val="0"/>
          <w:numId w:val="12"/>
        </w:numPr>
        <w:spacing w:after="240" w:line="276" w:lineRule="auto"/>
        <w:contextualSpacing/>
        <w:rPr>
          <w:rFonts w:asciiTheme="minorHAnsi" w:hAnsiTheme="minorHAnsi" w:cstheme="minorHAnsi"/>
          <w:sz w:val="23"/>
          <w:szCs w:val="23"/>
        </w:rPr>
      </w:pPr>
      <w:r w:rsidRPr="008F5EA3">
        <w:rPr>
          <w:rFonts w:asciiTheme="minorHAnsi" w:hAnsiTheme="minorHAnsi" w:cstheme="minorHAnsi"/>
          <w:sz w:val="23"/>
          <w:szCs w:val="23"/>
        </w:rPr>
        <w:t>Utvikle en plan for kompetanse-</w:t>
      </w:r>
      <w:r w:rsidR="00181197">
        <w:rPr>
          <w:rFonts w:asciiTheme="minorHAnsi" w:hAnsiTheme="minorHAnsi" w:cstheme="minorHAnsi"/>
          <w:sz w:val="23"/>
          <w:szCs w:val="23"/>
        </w:rPr>
        <w:t xml:space="preserve">, </w:t>
      </w:r>
      <w:r w:rsidR="00741670">
        <w:rPr>
          <w:rFonts w:asciiTheme="minorHAnsi" w:hAnsiTheme="minorHAnsi" w:cstheme="minorHAnsi"/>
          <w:sz w:val="23"/>
          <w:szCs w:val="23"/>
        </w:rPr>
        <w:t>t</w:t>
      </w:r>
      <w:r w:rsidR="00181197">
        <w:rPr>
          <w:rFonts w:asciiTheme="minorHAnsi" w:hAnsiTheme="minorHAnsi" w:cstheme="minorHAnsi"/>
          <w:sz w:val="23"/>
          <w:szCs w:val="23"/>
        </w:rPr>
        <w:t>jeneste/tiltak</w:t>
      </w:r>
      <w:r w:rsidR="0031324C">
        <w:rPr>
          <w:rFonts w:asciiTheme="minorHAnsi" w:hAnsiTheme="minorHAnsi" w:cstheme="minorHAnsi"/>
          <w:sz w:val="23"/>
          <w:szCs w:val="23"/>
        </w:rPr>
        <w:t>s</w:t>
      </w:r>
      <w:r w:rsidR="00181197">
        <w:rPr>
          <w:rFonts w:asciiTheme="minorHAnsi" w:hAnsiTheme="minorHAnsi" w:cstheme="minorHAnsi"/>
          <w:sz w:val="23"/>
          <w:szCs w:val="23"/>
        </w:rPr>
        <w:t>-</w:t>
      </w:r>
      <w:r w:rsidRPr="008F5EA3">
        <w:rPr>
          <w:rFonts w:asciiTheme="minorHAnsi" w:hAnsiTheme="minorHAnsi" w:cstheme="minorHAnsi"/>
          <w:sz w:val="23"/>
          <w:szCs w:val="23"/>
        </w:rPr>
        <w:t xml:space="preserve"> og kvalitetsutvikling. Tiltak i planen skal ta utgangspunkt i </w:t>
      </w:r>
      <w:r w:rsidR="00195D45" w:rsidRPr="008F5EA3">
        <w:rPr>
          <w:rFonts w:asciiTheme="minorHAnsi" w:hAnsiTheme="minorHAnsi" w:cstheme="minorHAnsi"/>
          <w:sz w:val="23"/>
          <w:szCs w:val="23"/>
        </w:rPr>
        <w:t xml:space="preserve">lokale </w:t>
      </w:r>
      <w:r w:rsidRPr="008F5EA3">
        <w:rPr>
          <w:rFonts w:asciiTheme="minorHAnsi" w:hAnsiTheme="minorHAnsi" w:cstheme="minorHAnsi"/>
          <w:sz w:val="23"/>
          <w:szCs w:val="23"/>
        </w:rPr>
        <w:t>risiko- og tilstandsvurderinger.</w:t>
      </w:r>
    </w:p>
    <w:p w14:paraId="02D5DBCE" w14:textId="7845DEFB" w:rsidR="000D7B50" w:rsidRPr="00E36261" w:rsidRDefault="005D5640" w:rsidP="00E36261">
      <w:pPr>
        <w:pStyle w:val="Listeavsnitt"/>
        <w:numPr>
          <w:ilvl w:val="0"/>
          <w:numId w:val="12"/>
        </w:numPr>
        <w:spacing w:after="240" w:line="276" w:lineRule="auto"/>
        <w:contextualSpacing/>
        <w:rPr>
          <w:rFonts w:asciiTheme="minorHAnsi" w:hAnsiTheme="minorHAnsi" w:cstheme="minorHAnsi"/>
          <w:sz w:val="23"/>
          <w:szCs w:val="23"/>
        </w:rPr>
      </w:pPr>
      <w:r w:rsidRPr="00E36261">
        <w:rPr>
          <w:rFonts w:asciiTheme="minorHAnsi" w:hAnsiTheme="minorHAnsi" w:cstheme="minorHAnsi"/>
          <w:sz w:val="23"/>
          <w:szCs w:val="23"/>
        </w:rPr>
        <w:t xml:space="preserve">Sette i gang utviklingsprosjekter med utgangspunkt i planen og skisserte tiltak. </w:t>
      </w:r>
    </w:p>
    <w:p w14:paraId="1642419D" w14:textId="77777777" w:rsidR="00E36261" w:rsidRDefault="00E36261" w:rsidP="00E36261">
      <w:pPr>
        <w:pStyle w:val="Listeavsnitt"/>
        <w:spacing w:after="240" w:line="276" w:lineRule="auto"/>
        <w:contextualSpacing/>
        <w:rPr>
          <w:rFonts w:asciiTheme="minorHAnsi" w:hAnsiTheme="minorHAnsi" w:cstheme="minorHAnsi"/>
          <w:sz w:val="23"/>
          <w:szCs w:val="23"/>
        </w:rPr>
      </w:pPr>
    </w:p>
    <w:p w14:paraId="615E0C8E" w14:textId="2E29D7A3" w:rsidR="00C130A7" w:rsidRPr="008F5EA3" w:rsidRDefault="00557175" w:rsidP="00384319">
      <w:pPr>
        <w:pStyle w:val="Listeavsnitt"/>
        <w:numPr>
          <w:ilvl w:val="0"/>
          <w:numId w:val="7"/>
        </w:numPr>
        <w:spacing w:after="240" w:line="276" w:lineRule="auto"/>
        <w:contextualSpacing/>
        <w:rPr>
          <w:rFonts w:asciiTheme="minorHAnsi" w:hAnsiTheme="minorHAnsi" w:cstheme="minorHAnsi"/>
          <w:sz w:val="23"/>
          <w:szCs w:val="23"/>
        </w:rPr>
      </w:pPr>
      <w:r w:rsidRPr="008F5EA3">
        <w:rPr>
          <w:rFonts w:asciiTheme="minorHAnsi" w:hAnsiTheme="minorHAnsi" w:cstheme="minorHAnsi"/>
          <w:sz w:val="23"/>
          <w:szCs w:val="23"/>
        </w:rPr>
        <w:t>Hver deltakende kommune</w:t>
      </w:r>
      <w:r w:rsidR="00C130A7" w:rsidRPr="008F5EA3">
        <w:rPr>
          <w:rFonts w:asciiTheme="minorHAnsi" w:hAnsiTheme="minorHAnsi" w:cstheme="minorHAnsi"/>
          <w:sz w:val="23"/>
          <w:szCs w:val="23"/>
        </w:rPr>
        <w:t xml:space="preserve"> bør stille med to </w:t>
      </w:r>
      <w:r w:rsidRPr="008F5EA3">
        <w:rPr>
          <w:rFonts w:asciiTheme="minorHAnsi" w:hAnsiTheme="minorHAnsi" w:cstheme="minorHAnsi"/>
          <w:sz w:val="23"/>
          <w:szCs w:val="23"/>
        </w:rPr>
        <w:t>personer til</w:t>
      </w:r>
      <w:r w:rsidR="00C130A7" w:rsidRPr="008F5EA3">
        <w:rPr>
          <w:rFonts w:asciiTheme="minorHAnsi" w:hAnsiTheme="minorHAnsi" w:cstheme="minorHAnsi"/>
          <w:sz w:val="23"/>
          <w:szCs w:val="23"/>
        </w:rPr>
        <w:t xml:space="preserve"> nettverket, hvorav en deltaker er fra barneverntjenestens eller kommunens ledelse </w:t>
      </w:r>
    </w:p>
    <w:p w14:paraId="2EDD21A6" w14:textId="77777777" w:rsidR="00D40412" w:rsidRPr="008F5EA3" w:rsidRDefault="00D40412" w:rsidP="00D40412">
      <w:pPr>
        <w:pStyle w:val="Listeavsnitt"/>
        <w:spacing w:after="240" w:line="276" w:lineRule="auto"/>
        <w:contextualSpacing/>
        <w:rPr>
          <w:rFonts w:asciiTheme="minorHAnsi" w:hAnsiTheme="minorHAnsi" w:cstheme="minorHAnsi"/>
          <w:sz w:val="23"/>
          <w:szCs w:val="23"/>
        </w:rPr>
      </w:pPr>
    </w:p>
    <w:p w14:paraId="6C334EDB" w14:textId="2BF9449F" w:rsidR="008B0F17" w:rsidRPr="007D42AD" w:rsidRDefault="00384319" w:rsidP="008B0F17">
      <w:pPr>
        <w:pStyle w:val="Listeavsnitt"/>
        <w:numPr>
          <w:ilvl w:val="0"/>
          <w:numId w:val="7"/>
        </w:numPr>
        <w:spacing w:after="240" w:line="276" w:lineRule="auto"/>
        <w:contextualSpacing/>
        <w:rPr>
          <w:rFonts w:asciiTheme="minorHAnsi" w:hAnsiTheme="minorHAnsi" w:cstheme="minorHAnsi"/>
          <w:sz w:val="23"/>
          <w:szCs w:val="23"/>
        </w:rPr>
      </w:pPr>
      <w:r w:rsidRPr="008F5EA3">
        <w:rPr>
          <w:rFonts w:asciiTheme="minorHAnsi" w:hAnsiTheme="minorHAnsi" w:cstheme="minorHAnsi"/>
          <w:sz w:val="23"/>
          <w:szCs w:val="23"/>
        </w:rPr>
        <w:t xml:space="preserve">Nettverket </w:t>
      </w:r>
      <w:r w:rsidR="00C130A7" w:rsidRPr="008F5EA3">
        <w:rPr>
          <w:rFonts w:asciiTheme="minorHAnsi" w:hAnsiTheme="minorHAnsi" w:cstheme="minorHAnsi"/>
          <w:sz w:val="23"/>
          <w:szCs w:val="23"/>
        </w:rPr>
        <w:t xml:space="preserve">skal velge en leder for nettverket og </w:t>
      </w:r>
      <w:r w:rsidRPr="008F5EA3">
        <w:rPr>
          <w:rFonts w:asciiTheme="minorHAnsi" w:hAnsiTheme="minorHAnsi" w:cstheme="minorHAnsi"/>
          <w:sz w:val="23"/>
          <w:szCs w:val="23"/>
        </w:rPr>
        <w:t>vurdere å etablere en styringsgruppe</w:t>
      </w:r>
      <w:r w:rsidR="00D40412" w:rsidRPr="008F5EA3">
        <w:rPr>
          <w:rFonts w:asciiTheme="minorHAnsi" w:hAnsiTheme="minorHAnsi" w:cstheme="minorHAnsi"/>
          <w:sz w:val="23"/>
          <w:szCs w:val="23"/>
        </w:rPr>
        <w:t>.</w:t>
      </w:r>
    </w:p>
    <w:p w14:paraId="7EB2BD96" w14:textId="77777777" w:rsidR="00501B0E" w:rsidRDefault="00501B0E" w:rsidP="00501B0E">
      <w:pPr>
        <w:pStyle w:val="Listeavsnitt"/>
        <w:spacing w:after="240" w:line="276" w:lineRule="auto"/>
        <w:contextualSpacing/>
        <w:rPr>
          <w:rFonts w:asciiTheme="minorHAnsi" w:hAnsiTheme="minorHAnsi" w:cstheme="minorHAnsi"/>
          <w:sz w:val="23"/>
          <w:szCs w:val="23"/>
        </w:rPr>
      </w:pPr>
    </w:p>
    <w:p w14:paraId="5FD447F9" w14:textId="42BD9966" w:rsidR="00384319" w:rsidRPr="008F5EA3" w:rsidRDefault="005D5640" w:rsidP="00D40412">
      <w:pPr>
        <w:pStyle w:val="Listeavsnitt"/>
        <w:numPr>
          <w:ilvl w:val="0"/>
          <w:numId w:val="7"/>
        </w:numPr>
        <w:spacing w:after="240" w:line="276" w:lineRule="auto"/>
        <w:contextualSpacing/>
        <w:rPr>
          <w:rFonts w:asciiTheme="minorHAnsi" w:hAnsiTheme="minorHAnsi" w:cstheme="minorHAnsi"/>
          <w:sz w:val="23"/>
          <w:szCs w:val="23"/>
        </w:rPr>
      </w:pPr>
      <w:r w:rsidRPr="008F5EA3">
        <w:rPr>
          <w:rFonts w:asciiTheme="minorHAnsi" w:hAnsiTheme="minorHAnsi" w:cstheme="minorHAnsi"/>
          <w:sz w:val="23"/>
          <w:szCs w:val="23"/>
        </w:rPr>
        <w:t xml:space="preserve">Beslutninger om utviklingsprosjekter og samarbeid på tvers i læringsnettverket må forankres i hver enkelt kommune. </w:t>
      </w:r>
      <w:r w:rsidR="005C324A" w:rsidRPr="008F5EA3">
        <w:rPr>
          <w:rFonts w:asciiTheme="minorHAnsi" w:hAnsiTheme="minorHAnsi" w:cstheme="minorHAnsi"/>
          <w:sz w:val="23"/>
          <w:szCs w:val="23"/>
        </w:rPr>
        <w:t xml:space="preserve">Det er deltakende kommuners ansvar å sikre nødvendig </w:t>
      </w:r>
      <w:r w:rsidRPr="008F5EA3">
        <w:rPr>
          <w:rFonts w:asciiTheme="minorHAnsi" w:hAnsiTheme="minorHAnsi" w:cstheme="minorHAnsi"/>
          <w:sz w:val="23"/>
          <w:szCs w:val="23"/>
        </w:rPr>
        <w:t>forankring i</w:t>
      </w:r>
      <w:r w:rsidR="005C324A" w:rsidRPr="008F5EA3">
        <w:rPr>
          <w:rFonts w:asciiTheme="minorHAnsi" w:hAnsiTheme="minorHAnsi" w:cstheme="minorHAnsi"/>
          <w:sz w:val="23"/>
          <w:szCs w:val="23"/>
        </w:rPr>
        <w:t xml:space="preserve"> egen kommuneledelse.</w:t>
      </w:r>
    </w:p>
    <w:p w14:paraId="05937250" w14:textId="77777777" w:rsidR="00742431" w:rsidRPr="008F5EA3" w:rsidRDefault="00742431" w:rsidP="00742431">
      <w:pPr>
        <w:pStyle w:val="Listeavsnitt"/>
        <w:rPr>
          <w:rFonts w:asciiTheme="minorHAnsi" w:hAnsiTheme="minorHAnsi" w:cstheme="minorHAnsi"/>
          <w:sz w:val="23"/>
          <w:szCs w:val="23"/>
        </w:rPr>
      </w:pPr>
    </w:p>
    <w:p w14:paraId="4FAA2D4B" w14:textId="77777777" w:rsidR="002178DF" w:rsidRDefault="002178DF" w:rsidP="002178DF">
      <w:pPr>
        <w:pStyle w:val="Listeavsnitt"/>
        <w:rPr>
          <w:rFonts w:asciiTheme="minorHAnsi" w:hAnsiTheme="minorHAnsi" w:cstheme="minorHAnsi"/>
          <w:sz w:val="23"/>
          <w:szCs w:val="23"/>
        </w:rPr>
      </w:pPr>
    </w:p>
    <w:p w14:paraId="4A9207CC" w14:textId="77777777" w:rsidR="002178DF" w:rsidRDefault="002178DF" w:rsidP="002178DF">
      <w:pPr>
        <w:pStyle w:val="Listeavsnitt"/>
        <w:rPr>
          <w:rFonts w:asciiTheme="minorHAnsi" w:hAnsiTheme="minorHAnsi" w:cstheme="minorHAnsi"/>
          <w:sz w:val="23"/>
          <w:szCs w:val="23"/>
        </w:rPr>
      </w:pPr>
    </w:p>
    <w:p w14:paraId="6DDA125E" w14:textId="4E987A20" w:rsidR="00384319" w:rsidRPr="008F5EA3" w:rsidRDefault="00384319" w:rsidP="00384319">
      <w:pPr>
        <w:pStyle w:val="Listeavsnitt"/>
        <w:numPr>
          <w:ilvl w:val="0"/>
          <w:numId w:val="6"/>
        </w:numPr>
        <w:rPr>
          <w:rFonts w:asciiTheme="minorHAnsi" w:hAnsiTheme="minorHAnsi" w:cstheme="minorHAnsi"/>
          <w:sz w:val="23"/>
          <w:szCs w:val="23"/>
        </w:rPr>
      </w:pPr>
      <w:r w:rsidRPr="008F5EA3">
        <w:rPr>
          <w:rFonts w:asciiTheme="minorHAnsi" w:hAnsiTheme="minorHAnsi" w:cstheme="minorHAnsi"/>
          <w:sz w:val="23"/>
          <w:szCs w:val="23"/>
        </w:rPr>
        <w:t>Nettverket skal være kvalitetsutviklende for alle typer kommuner, uavhengig av størrelse, kompetanse og sårbarhet. Det skal derfor være rom for flere prosjekter som dekker ulike kommuners behov.</w:t>
      </w:r>
      <w:r w:rsidR="00710906" w:rsidRPr="008F5EA3">
        <w:rPr>
          <w:rFonts w:asciiTheme="minorHAnsi" w:hAnsiTheme="minorHAnsi" w:cstheme="minorHAnsi"/>
          <w:sz w:val="23"/>
          <w:szCs w:val="23"/>
        </w:rPr>
        <w:t xml:space="preserve"> </w:t>
      </w:r>
    </w:p>
    <w:p w14:paraId="57524AAE" w14:textId="77777777" w:rsidR="007E015C" w:rsidRPr="008F5EA3" w:rsidRDefault="007E015C" w:rsidP="00AC044E">
      <w:pPr>
        <w:pStyle w:val="Listeavsnitt"/>
        <w:rPr>
          <w:rFonts w:asciiTheme="minorHAnsi" w:hAnsiTheme="minorHAnsi" w:cstheme="minorHAnsi"/>
          <w:sz w:val="23"/>
          <w:szCs w:val="23"/>
        </w:rPr>
      </w:pPr>
    </w:p>
    <w:p w14:paraId="04895743" w14:textId="560E8D8D" w:rsidR="00D23AC3" w:rsidRPr="008F5EA3" w:rsidRDefault="005D5640" w:rsidP="00D23AC3">
      <w:pPr>
        <w:pStyle w:val="Listeavsnitt"/>
        <w:numPr>
          <w:ilvl w:val="0"/>
          <w:numId w:val="6"/>
        </w:numPr>
        <w:spacing w:after="240" w:line="276" w:lineRule="auto"/>
        <w:contextualSpacing/>
        <w:rPr>
          <w:rFonts w:asciiTheme="minorHAnsi" w:hAnsiTheme="minorHAnsi" w:cstheme="minorHAnsi"/>
          <w:sz w:val="23"/>
          <w:szCs w:val="23"/>
        </w:rPr>
      </w:pPr>
      <w:r w:rsidRPr="008F5EA3">
        <w:rPr>
          <w:rFonts w:asciiTheme="minorHAnsi" w:hAnsiTheme="minorHAnsi" w:cstheme="minorHAnsi"/>
          <w:sz w:val="23"/>
          <w:szCs w:val="23"/>
        </w:rPr>
        <w:t xml:space="preserve">Nettverket </w:t>
      </w:r>
      <w:r w:rsidR="008B0F17">
        <w:rPr>
          <w:rFonts w:asciiTheme="minorHAnsi" w:hAnsiTheme="minorHAnsi" w:cstheme="minorHAnsi"/>
          <w:sz w:val="23"/>
          <w:szCs w:val="23"/>
        </w:rPr>
        <w:t>kan</w:t>
      </w:r>
      <w:r w:rsidR="00195D45" w:rsidRPr="008F5EA3">
        <w:rPr>
          <w:rFonts w:asciiTheme="minorHAnsi" w:hAnsiTheme="minorHAnsi" w:cstheme="minorHAnsi"/>
          <w:sz w:val="23"/>
          <w:szCs w:val="23"/>
        </w:rPr>
        <w:t xml:space="preserve"> legge til rette for fagfellesskap</w:t>
      </w:r>
      <w:r w:rsidRPr="008F5EA3">
        <w:rPr>
          <w:rFonts w:asciiTheme="minorHAnsi" w:hAnsiTheme="minorHAnsi" w:cstheme="minorHAnsi"/>
          <w:sz w:val="23"/>
          <w:szCs w:val="23"/>
        </w:rPr>
        <w:t xml:space="preserve"> på tvers av kommunegrensene som kan bistå med kollegaveiledning</w:t>
      </w:r>
      <w:r w:rsidR="00155DDC">
        <w:rPr>
          <w:rFonts w:asciiTheme="minorHAnsi" w:hAnsiTheme="minorHAnsi" w:cstheme="minorHAnsi"/>
          <w:sz w:val="23"/>
          <w:szCs w:val="23"/>
        </w:rPr>
        <w:t xml:space="preserve"> </w:t>
      </w:r>
      <w:r w:rsidRPr="008F5EA3">
        <w:rPr>
          <w:rFonts w:asciiTheme="minorHAnsi" w:hAnsiTheme="minorHAnsi" w:cstheme="minorHAnsi"/>
          <w:sz w:val="23"/>
          <w:szCs w:val="23"/>
        </w:rPr>
        <w:t>og gi støtte i arbeid med enkeltsaker.</w:t>
      </w:r>
    </w:p>
    <w:p w14:paraId="3733C01F" w14:textId="77777777" w:rsidR="00742431" w:rsidRPr="008F5EA3" w:rsidRDefault="00742431" w:rsidP="00742431">
      <w:pPr>
        <w:pStyle w:val="Listeavsnitt"/>
        <w:spacing w:after="240" w:line="276" w:lineRule="auto"/>
        <w:contextualSpacing/>
        <w:rPr>
          <w:rFonts w:asciiTheme="minorHAnsi" w:hAnsiTheme="minorHAnsi" w:cstheme="minorHAnsi"/>
          <w:sz w:val="23"/>
          <w:szCs w:val="23"/>
        </w:rPr>
      </w:pPr>
    </w:p>
    <w:p w14:paraId="227BBF46" w14:textId="5400D5CB" w:rsidR="00384319" w:rsidRPr="008F5EA3" w:rsidRDefault="00384319" w:rsidP="00D23AC3">
      <w:pPr>
        <w:pStyle w:val="Listeavsnitt"/>
        <w:numPr>
          <w:ilvl w:val="0"/>
          <w:numId w:val="6"/>
        </w:numPr>
        <w:spacing w:after="240" w:line="276" w:lineRule="auto"/>
        <w:contextualSpacing/>
        <w:rPr>
          <w:rFonts w:asciiTheme="minorHAnsi" w:hAnsiTheme="minorHAnsi" w:cstheme="minorHAnsi"/>
          <w:sz w:val="23"/>
          <w:szCs w:val="23"/>
        </w:rPr>
      </w:pPr>
      <w:r w:rsidRPr="008F5EA3">
        <w:rPr>
          <w:rFonts w:asciiTheme="minorHAnsi" w:hAnsiTheme="minorHAnsi" w:cstheme="minorHAnsi"/>
          <w:sz w:val="23"/>
          <w:szCs w:val="23"/>
        </w:rPr>
        <w:t>Nettverket skal samarbeide med kompetansemiljøer i arbeidet med utviklingsprosjekter. Dette kan være forskningsmiljøer med god kunnskap om barnevernet, kunnskaps- og kompetansesentre på barnevernsområdet eller høyskoler og universiteter.</w:t>
      </w:r>
      <w:r w:rsidR="00C449AC">
        <w:rPr>
          <w:rFonts w:asciiTheme="minorHAnsi" w:hAnsiTheme="minorHAnsi" w:cstheme="minorHAnsi"/>
          <w:sz w:val="23"/>
          <w:szCs w:val="23"/>
        </w:rPr>
        <w:t xml:space="preserve"> Samarbeid med ett eller flere av disse miljøene er en forutsetning for tildeling av stimuleringsmidler.</w:t>
      </w:r>
    </w:p>
    <w:p w14:paraId="539C71A7" w14:textId="77777777" w:rsidR="00742431" w:rsidRPr="008F5EA3" w:rsidRDefault="00742431" w:rsidP="00742431">
      <w:pPr>
        <w:pStyle w:val="Listeavsnitt"/>
        <w:spacing w:after="240" w:line="276" w:lineRule="auto"/>
        <w:contextualSpacing/>
        <w:rPr>
          <w:rFonts w:asciiTheme="minorHAnsi" w:hAnsiTheme="minorHAnsi" w:cstheme="minorHAnsi"/>
          <w:sz w:val="23"/>
          <w:szCs w:val="23"/>
        </w:rPr>
      </w:pPr>
    </w:p>
    <w:p w14:paraId="6BC725DD" w14:textId="4B3A6235" w:rsidR="00155DDC" w:rsidRPr="005B77D1" w:rsidRDefault="00394C02" w:rsidP="005B77D1">
      <w:pPr>
        <w:pStyle w:val="Listeavsnitt"/>
        <w:numPr>
          <w:ilvl w:val="0"/>
          <w:numId w:val="6"/>
        </w:numPr>
        <w:spacing w:after="240" w:line="276" w:lineRule="auto"/>
        <w:contextualSpacing/>
        <w:rPr>
          <w:rFonts w:asciiTheme="minorHAnsi" w:hAnsiTheme="minorHAnsi" w:cstheme="minorHAnsi"/>
          <w:sz w:val="23"/>
          <w:szCs w:val="23"/>
        </w:rPr>
      </w:pPr>
      <w:r w:rsidRPr="008F5EA3">
        <w:rPr>
          <w:rFonts w:asciiTheme="minorHAnsi" w:hAnsiTheme="minorHAnsi" w:cstheme="minorHAnsi"/>
          <w:sz w:val="23"/>
          <w:szCs w:val="23"/>
        </w:rPr>
        <w:t xml:space="preserve">For stimuleringsmidlene knyttet til styrking av kommunalt fosterhjemsarbeid er </w:t>
      </w:r>
      <w:r w:rsidRPr="00C449AC">
        <w:rPr>
          <w:rFonts w:asciiTheme="minorHAnsi" w:hAnsiTheme="minorHAnsi" w:cstheme="minorHAnsi"/>
          <w:i/>
          <w:iCs/>
          <w:sz w:val="23"/>
          <w:szCs w:val="23"/>
        </w:rPr>
        <w:t xml:space="preserve">det ikke et krav </w:t>
      </w:r>
      <w:r w:rsidRPr="008F5EA3">
        <w:rPr>
          <w:rFonts w:asciiTheme="minorHAnsi" w:hAnsiTheme="minorHAnsi" w:cstheme="minorHAnsi"/>
          <w:sz w:val="23"/>
          <w:szCs w:val="23"/>
        </w:rPr>
        <w:t xml:space="preserve">at nettverkene etablerer kontakt med eksterne kompetansemiljø for å kunne </w:t>
      </w:r>
      <w:r w:rsidR="0002717F">
        <w:rPr>
          <w:rFonts w:asciiTheme="minorHAnsi" w:hAnsiTheme="minorHAnsi" w:cstheme="minorHAnsi"/>
          <w:sz w:val="23"/>
          <w:szCs w:val="23"/>
        </w:rPr>
        <w:t>å</w:t>
      </w:r>
      <w:r w:rsidRPr="008F5EA3">
        <w:rPr>
          <w:rFonts w:asciiTheme="minorHAnsi" w:hAnsiTheme="minorHAnsi" w:cstheme="minorHAnsi"/>
          <w:sz w:val="23"/>
          <w:szCs w:val="23"/>
        </w:rPr>
        <w:t xml:space="preserve"> få tildelt stimuleringsmidler. Det er avsatt midler til alle landets Bufetat-regioner </w:t>
      </w:r>
      <w:r w:rsidR="006E4B86" w:rsidRPr="008F5EA3">
        <w:rPr>
          <w:rFonts w:asciiTheme="minorHAnsi" w:hAnsiTheme="minorHAnsi" w:cstheme="minorHAnsi"/>
          <w:sz w:val="23"/>
          <w:szCs w:val="23"/>
        </w:rPr>
        <w:t>for</w:t>
      </w:r>
      <w:r w:rsidRPr="008F5EA3">
        <w:rPr>
          <w:rFonts w:asciiTheme="minorHAnsi" w:hAnsiTheme="minorHAnsi" w:cstheme="minorHAnsi"/>
          <w:sz w:val="23"/>
          <w:szCs w:val="23"/>
        </w:rPr>
        <w:t xml:space="preserve"> at det kan frigjøres kapasitet</w:t>
      </w:r>
      <w:r w:rsidR="006E4B86" w:rsidRPr="008F5EA3">
        <w:rPr>
          <w:rFonts w:asciiTheme="minorHAnsi" w:hAnsiTheme="minorHAnsi" w:cstheme="minorHAnsi"/>
          <w:sz w:val="23"/>
          <w:szCs w:val="23"/>
        </w:rPr>
        <w:t xml:space="preserve"> slik at Bufetat </w:t>
      </w:r>
      <w:r w:rsidR="001B0178" w:rsidRPr="008F5EA3">
        <w:rPr>
          <w:rFonts w:asciiTheme="minorHAnsi" w:hAnsiTheme="minorHAnsi" w:cstheme="minorHAnsi"/>
          <w:sz w:val="23"/>
          <w:szCs w:val="23"/>
        </w:rPr>
        <w:t xml:space="preserve">vil kunne </w:t>
      </w:r>
      <w:r w:rsidR="006E4B86" w:rsidRPr="008F5EA3">
        <w:rPr>
          <w:rFonts w:asciiTheme="minorHAnsi" w:hAnsiTheme="minorHAnsi" w:cstheme="minorHAnsi"/>
          <w:sz w:val="23"/>
          <w:szCs w:val="23"/>
        </w:rPr>
        <w:t>følge opp kommunene og bistå i disse utviklingsprosjektene.</w:t>
      </w:r>
    </w:p>
    <w:p w14:paraId="52048A51" w14:textId="77777777" w:rsidR="00155DDC" w:rsidRPr="00155DDC" w:rsidRDefault="00155DDC" w:rsidP="00155DDC">
      <w:pPr>
        <w:ind w:left="360"/>
        <w:rPr>
          <w:rFonts w:asciiTheme="minorHAnsi" w:hAnsiTheme="minorHAnsi" w:cstheme="minorHAnsi"/>
          <w:sz w:val="23"/>
          <w:szCs w:val="23"/>
        </w:rPr>
      </w:pPr>
    </w:p>
    <w:p w14:paraId="65E5E814" w14:textId="5D76CA02" w:rsidR="001B0178" w:rsidRPr="00155DDC" w:rsidRDefault="00384319" w:rsidP="00155DDC">
      <w:pPr>
        <w:pStyle w:val="Listeavsnitt"/>
        <w:numPr>
          <w:ilvl w:val="0"/>
          <w:numId w:val="6"/>
        </w:numPr>
        <w:spacing w:after="240" w:line="276" w:lineRule="auto"/>
        <w:contextualSpacing/>
        <w:rPr>
          <w:rFonts w:asciiTheme="minorHAnsi" w:hAnsiTheme="minorHAnsi" w:cstheme="minorHAnsi"/>
          <w:sz w:val="23"/>
          <w:szCs w:val="23"/>
        </w:rPr>
      </w:pPr>
      <w:r w:rsidRPr="008F5EA3">
        <w:rPr>
          <w:rFonts w:asciiTheme="minorHAnsi" w:hAnsiTheme="minorHAnsi" w:cstheme="minorHAnsi"/>
          <w:sz w:val="23"/>
          <w:szCs w:val="23"/>
        </w:rPr>
        <w:t xml:space="preserve">Læringsnettverk kan søke fylkesmannen om stimuleringsmidler til gjennomføring av </w:t>
      </w:r>
      <w:r w:rsidR="001B0178" w:rsidRPr="008F5EA3">
        <w:rPr>
          <w:rFonts w:asciiTheme="minorHAnsi" w:hAnsiTheme="minorHAnsi" w:cstheme="minorHAnsi"/>
          <w:sz w:val="23"/>
          <w:szCs w:val="23"/>
        </w:rPr>
        <w:t xml:space="preserve">både egeninitierte </w:t>
      </w:r>
      <w:r w:rsidRPr="008F5EA3">
        <w:rPr>
          <w:rFonts w:asciiTheme="minorHAnsi" w:hAnsiTheme="minorHAnsi" w:cstheme="minorHAnsi"/>
          <w:sz w:val="23"/>
          <w:szCs w:val="23"/>
        </w:rPr>
        <w:t>utviklingsprosjekter</w:t>
      </w:r>
      <w:r w:rsidR="001B0178" w:rsidRPr="008F5EA3">
        <w:rPr>
          <w:rFonts w:asciiTheme="minorHAnsi" w:hAnsiTheme="minorHAnsi" w:cstheme="minorHAnsi"/>
          <w:sz w:val="23"/>
          <w:szCs w:val="23"/>
        </w:rPr>
        <w:t xml:space="preserve"> og utviklingsprosjekter knyttet til styrking av kommunalt fosterhjemsarbeid</w:t>
      </w:r>
      <w:r w:rsidRPr="008F5EA3">
        <w:rPr>
          <w:rFonts w:asciiTheme="minorHAnsi" w:hAnsiTheme="minorHAnsi" w:cstheme="minorHAnsi"/>
          <w:sz w:val="23"/>
          <w:szCs w:val="23"/>
        </w:rPr>
        <w:t xml:space="preserve">. Stimuleringsmidlene kan brukes til å dekke deler av kommunenes kostnader </w:t>
      </w:r>
      <w:r w:rsidR="009B6478" w:rsidRPr="008F5EA3">
        <w:rPr>
          <w:rFonts w:asciiTheme="minorHAnsi" w:hAnsiTheme="minorHAnsi" w:cstheme="minorHAnsi"/>
          <w:sz w:val="23"/>
          <w:szCs w:val="23"/>
        </w:rPr>
        <w:t>til tjeneste</w:t>
      </w:r>
      <w:ins w:id="9" w:author="Agnethe Kjerschow" w:date="2020-06-11T19:48:00Z">
        <w:r w:rsidR="00585B5B">
          <w:rPr>
            <w:rFonts w:asciiTheme="minorHAnsi" w:hAnsiTheme="minorHAnsi" w:cstheme="minorHAnsi"/>
            <w:sz w:val="23"/>
            <w:szCs w:val="23"/>
          </w:rPr>
          <w:t>-</w:t>
        </w:r>
      </w:ins>
      <w:r w:rsidR="009B6478" w:rsidRPr="008F5EA3">
        <w:rPr>
          <w:rFonts w:asciiTheme="minorHAnsi" w:hAnsiTheme="minorHAnsi" w:cstheme="minorHAnsi"/>
          <w:sz w:val="23"/>
          <w:szCs w:val="23"/>
        </w:rPr>
        <w:t xml:space="preserve"> og tiltaksutvikling</w:t>
      </w:r>
      <w:r w:rsidRPr="008F5EA3">
        <w:rPr>
          <w:rFonts w:asciiTheme="minorHAnsi" w:hAnsiTheme="minorHAnsi" w:cstheme="minorHAnsi"/>
          <w:sz w:val="23"/>
          <w:szCs w:val="23"/>
        </w:rPr>
        <w:t xml:space="preserve">. Dette kan </w:t>
      </w:r>
      <w:r w:rsidR="005C324A" w:rsidRPr="008F5EA3">
        <w:rPr>
          <w:rFonts w:asciiTheme="minorHAnsi" w:hAnsiTheme="minorHAnsi" w:cstheme="minorHAnsi"/>
          <w:sz w:val="23"/>
          <w:szCs w:val="23"/>
        </w:rPr>
        <w:t xml:space="preserve">f. eks </w:t>
      </w:r>
      <w:r w:rsidRPr="008F5EA3">
        <w:rPr>
          <w:rFonts w:asciiTheme="minorHAnsi" w:hAnsiTheme="minorHAnsi" w:cstheme="minorHAnsi"/>
          <w:sz w:val="23"/>
          <w:szCs w:val="23"/>
        </w:rPr>
        <w:t xml:space="preserve">være kostnader </w:t>
      </w:r>
      <w:r w:rsidRPr="00155DDC">
        <w:rPr>
          <w:rFonts w:asciiTheme="minorHAnsi" w:hAnsiTheme="minorHAnsi" w:cstheme="minorHAnsi"/>
          <w:sz w:val="23"/>
          <w:szCs w:val="23"/>
        </w:rPr>
        <w:t>til prosjektledelse</w:t>
      </w:r>
      <w:r w:rsidR="001B0178" w:rsidRPr="00155DDC">
        <w:rPr>
          <w:rFonts w:asciiTheme="minorHAnsi" w:hAnsiTheme="minorHAnsi" w:cstheme="minorHAnsi"/>
          <w:sz w:val="23"/>
          <w:szCs w:val="23"/>
        </w:rPr>
        <w:t>/stillinger</w:t>
      </w:r>
      <w:r w:rsidRPr="00155DDC">
        <w:rPr>
          <w:rFonts w:asciiTheme="minorHAnsi" w:hAnsiTheme="minorHAnsi" w:cstheme="minorHAnsi"/>
          <w:sz w:val="23"/>
          <w:szCs w:val="23"/>
        </w:rPr>
        <w:t xml:space="preserve"> eller oppfølging fra eksterne kompetansemiljøer som kan bistå med </w:t>
      </w:r>
      <w:r w:rsidR="00136CA2" w:rsidRPr="00155DDC">
        <w:rPr>
          <w:rFonts w:asciiTheme="minorHAnsi" w:hAnsiTheme="minorHAnsi" w:cstheme="minorHAnsi"/>
          <w:sz w:val="23"/>
          <w:szCs w:val="23"/>
        </w:rPr>
        <w:t xml:space="preserve">for eksempel </w:t>
      </w:r>
      <w:r w:rsidRPr="00155DDC">
        <w:rPr>
          <w:rFonts w:asciiTheme="minorHAnsi" w:hAnsiTheme="minorHAnsi" w:cstheme="minorHAnsi"/>
          <w:sz w:val="23"/>
          <w:szCs w:val="23"/>
        </w:rPr>
        <w:t xml:space="preserve">opplæring, kvalitetssikring og evaluering. </w:t>
      </w:r>
    </w:p>
    <w:p w14:paraId="474FAE1C" w14:textId="77777777" w:rsidR="007B25B4" w:rsidRPr="00887F47" w:rsidRDefault="007B25B4" w:rsidP="00384319">
      <w:pPr>
        <w:pStyle w:val="Overskrift1"/>
        <w:spacing w:before="0" w:after="240"/>
        <w:rPr>
          <w:rFonts w:asciiTheme="minorHAnsi" w:hAnsiTheme="minorHAnsi" w:cstheme="minorHAnsi"/>
          <w:sz w:val="23"/>
          <w:szCs w:val="23"/>
        </w:rPr>
      </w:pPr>
      <w:bookmarkStart w:id="10" w:name="Start"/>
      <w:bookmarkStart w:id="11" w:name="EKSTERNEKOPITILTABELL"/>
      <w:bookmarkStart w:id="12" w:name="Vedlegg"/>
      <w:bookmarkEnd w:id="10"/>
      <w:bookmarkEnd w:id="11"/>
      <w:bookmarkEnd w:id="12"/>
    </w:p>
    <w:p w14:paraId="18ED316D" w14:textId="4B8EFA02" w:rsidR="00384319" w:rsidRPr="008F5EA3" w:rsidRDefault="0002717F" w:rsidP="00384319">
      <w:pPr>
        <w:pStyle w:val="Overskrift1"/>
        <w:spacing w:before="0" w:after="240"/>
        <w:rPr>
          <w:rFonts w:asciiTheme="minorHAnsi" w:hAnsiTheme="minorHAnsi" w:cstheme="minorHAnsi"/>
          <w:sz w:val="26"/>
          <w:szCs w:val="26"/>
        </w:rPr>
      </w:pPr>
      <w:bookmarkStart w:id="13" w:name="_Toc43899240"/>
      <w:r>
        <w:rPr>
          <w:rFonts w:asciiTheme="minorHAnsi" w:hAnsiTheme="minorHAnsi" w:cstheme="minorHAnsi"/>
          <w:sz w:val="26"/>
          <w:szCs w:val="26"/>
        </w:rPr>
        <w:t>4</w:t>
      </w:r>
      <w:r w:rsidR="008A3EEA" w:rsidRPr="008F5EA3">
        <w:rPr>
          <w:rFonts w:asciiTheme="minorHAnsi" w:hAnsiTheme="minorHAnsi" w:cstheme="minorHAnsi"/>
          <w:sz w:val="26"/>
          <w:szCs w:val="26"/>
        </w:rPr>
        <w:t xml:space="preserve">. </w:t>
      </w:r>
      <w:r w:rsidR="00384319" w:rsidRPr="008F5EA3">
        <w:rPr>
          <w:rFonts w:asciiTheme="minorHAnsi" w:hAnsiTheme="minorHAnsi" w:cstheme="minorHAnsi"/>
          <w:sz w:val="26"/>
          <w:szCs w:val="26"/>
        </w:rPr>
        <w:t>Revidering av retningslinjene</w:t>
      </w:r>
      <w:bookmarkEnd w:id="13"/>
    </w:p>
    <w:p w14:paraId="5E8DDD6A" w14:textId="3F8A0A05" w:rsidR="00A53874" w:rsidRPr="00F44566" w:rsidRDefault="00384319" w:rsidP="00384319">
      <w:pPr>
        <w:pStyle w:val="Listeavsnitt"/>
        <w:numPr>
          <w:ilvl w:val="0"/>
          <w:numId w:val="8"/>
        </w:numPr>
        <w:spacing w:before="240" w:after="240" w:line="240" w:lineRule="exact"/>
        <w:rPr>
          <w:rFonts w:asciiTheme="minorHAnsi" w:hAnsiTheme="minorHAnsi" w:cstheme="minorHAnsi"/>
          <w:sz w:val="23"/>
          <w:szCs w:val="23"/>
        </w:rPr>
      </w:pPr>
      <w:r w:rsidRPr="00F44566">
        <w:rPr>
          <w:rFonts w:asciiTheme="minorHAnsi" w:hAnsiTheme="minorHAnsi" w:cstheme="minorHAnsi"/>
          <w:sz w:val="23"/>
          <w:szCs w:val="23"/>
        </w:rPr>
        <w:t>Bufdir vil revidere foreliggende retningslinjer i</w:t>
      </w:r>
      <w:r w:rsidR="00F44566">
        <w:rPr>
          <w:rFonts w:asciiTheme="minorHAnsi" w:hAnsiTheme="minorHAnsi" w:cstheme="minorHAnsi"/>
          <w:sz w:val="23"/>
          <w:szCs w:val="23"/>
        </w:rPr>
        <w:t xml:space="preserve"> løpet av mars</w:t>
      </w:r>
      <w:r w:rsidRPr="00F44566">
        <w:rPr>
          <w:rFonts w:asciiTheme="minorHAnsi" w:hAnsiTheme="minorHAnsi" w:cstheme="minorHAnsi"/>
          <w:i/>
          <w:color w:val="FF0000"/>
          <w:sz w:val="23"/>
          <w:szCs w:val="23"/>
        </w:rPr>
        <w:t xml:space="preserve"> </w:t>
      </w:r>
      <w:r w:rsidRPr="00F44566">
        <w:rPr>
          <w:rFonts w:asciiTheme="minorHAnsi" w:hAnsiTheme="minorHAnsi" w:cstheme="minorHAnsi"/>
          <w:iCs/>
          <w:sz w:val="23"/>
          <w:szCs w:val="23"/>
        </w:rPr>
        <w:t>20</w:t>
      </w:r>
      <w:r w:rsidR="007B25B4" w:rsidRPr="00F44566">
        <w:rPr>
          <w:rFonts w:asciiTheme="minorHAnsi" w:hAnsiTheme="minorHAnsi" w:cstheme="minorHAnsi"/>
          <w:iCs/>
          <w:sz w:val="23"/>
          <w:szCs w:val="23"/>
        </w:rPr>
        <w:t>2</w:t>
      </w:r>
      <w:r w:rsidR="00F44566">
        <w:rPr>
          <w:rFonts w:asciiTheme="minorHAnsi" w:hAnsiTheme="minorHAnsi" w:cstheme="minorHAnsi"/>
          <w:iCs/>
          <w:sz w:val="23"/>
          <w:szCs w:val="23"/>
        </w:rPr>
        <w:t>1</w:t>
      </w:r>
      <w:r w:rsidRPr="00F44566">
        <w:rPr>
          <w:rFonts w:asciiTheme="minorHAnsi" w:hAnsiTheme="minorHAnsi" w:cstheme="minorHAnsi"/>
          <w:sz w:val="23"/>
          <w:szCs w:val="23"/>
        </w:rPr>
        <w:t xml:space="preserve">. </w:t>
      </w:r>
    </w:p>
    <w:sectPr w:rsidR="00A53874" w:rsidRPr="00F44566" w:rsidSect="000F5282">
      <w:headerReference w:type="default" r:id="rId19"/>
      <w:footerReference w:type="default" r:id="rId20"/>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DABA5" w14:textId="77777777" w:rsidR="00890E3B" w:rsidRDefault="00890E3B" w:rsidP="00441536">
      <w:r>
        <w:separator/>
      </w:r>
    </w:p>
  </w:endnote>
  <w:endnote w:type="continuationSeparator" w:id="0">
    <w:p w14:paraId="26975951" w14:textId="77777777" w:rsidR="00890E3B" w:rsidRDefault="00890E3B" w:rsidP="0044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1695220"/>
      <w:docPartObj>
        <w:docPartGallery w:val="Page Numbers (Bottom of Page)"/>
        <w:docPartUnique/>
      </w:docPartObj>
    </w:sdtPr>
    <w:sdtEndPr/>
    <w:sdtContent>
      <w:p w14:paraId="7BE6BFD6" w14:textId="4122392C" w:rsidR="00DD5B43" w:rsidRDefault="00491BB0">
        <w:pPr>
          <w:pStyle w:val="Bunntekst"/>
          <w:jc w:val="right"/>
        </w:pPr>
        <w:r>
          <w:t>Revidert mai 2020</w:t>
        </w:r>
      </w:p>
    </w:sdtContent>
  </w:sdt>
  <w:p w14:paraId="31275BFD" w14:textId="77777777" w:rsidR="00DD5B43" w:rsidRDefault="00DD5B4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5B326" w14:textId="77777777" w:rsidR="00890E3B" w:rsidRDefault="00890E3B" w:rsidP="00441536">
      <w:r>
        <w:separator/>
      </w:r>
    </w:p>
  </w:footnote>
  <w:footnote w:type="continuationSeparator" w:id="0">
    <w:p w14:paraId="3D3A3626" w14:textId="77777777" w:rsidR="00890E3B" w:rsidRDefault="00890E3B" w:rsidP="00441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5C15E" w14:textId="77777777" w:rsidR="00557175" w:rsidRDefault="00557175">
    <w:pPr>
      <w:pStyle w:val="Topptekst"/>
    </w:pPr>
    <w:r>
      <w:tab/>
    </w:r>
    <w:r>
      <w:tab/>
    </w:r>
    <w:r>
      <w:rPr>
        <w:noProof/>
      </w:rPr>
      <w:drawing>
        <wp:inline distT="0" distB="0" distL="0" distR="0" wp14:anchorId="2A8ECC7E" wp14:editId="4347D058">
          <wp:extent cx="2883535" cy="646430"/>
          <wp:effectExtent l="0" t="0" r="0" b="127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3535" cy="6464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B33FD"/>
    <w:multiLevelType w:val="hybridMultilevel"/>
    <w:tmpl w:val="36C81066"/>
    <w:lvl w:ilvl="0" w:tplc="927AB642">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F7633A"/>
    <w:multiLevelType w:val="hybridMultilevel"/>
    <w:tmpl w:val="E9AE54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2A31845"/>
    <w:multiLevelType w:val="hybridMultilevel"/>
    <w:tmpl w:val="3D44CD82"/>
    <w:lvl w:ilvl="0" w:tplc="7C5C3EBC">
      <w:start w:val="1"/>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AFC7C58"/>
    <w:multiLevelType w:val="hybridMultilevel"/>
    <w:tmpl w:val="1148507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03175CC"/>
    <w:multiLevelType w:val="hybridMultilevel"/>
    <w:tmpl w:val="855CB17E"/>
    <w:lvl w:ilvl="0" w:tplc="0DEEE248">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0C33D4A"/>
    <w:multiLevelType w:val="hybridMultilevel"/>
    <w:tmpl w:val="DCEA93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CC56487"/>
    <w:multiLevelType w:val="hybridMultilevel"/>
    <w:tmpl w:val="D22801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1A277EB"/>
    <w:multiLevelType w:val="multilevel"/>
    <w:tmpl w:val="E76A89B4"/>
    <w:lvl w:ilvl="0">
      <w:start w:val="1"/>
      <w:numFmt w:val="decimal"/>
      <w:lvlText w:val="%1."/>
      <w:lvlJc w:val="left"/>
      <w:pPr>
        <w:ind w:left="720" w:hanging="360"/>
      </w:pPr>
      <w:rPr>
        <w:rFonts w:hint="default"/>
      </w:rPr>
    </w:lvl>
    <w:lvl w:ilvl="1">
      <w:start w:val="1"/>
      <w:numFmt w:val="decimal"/>
      <w:isLgl/>
      <w:lvlText w:val="%1.%2"/>
      <w:lvlJc w:val="left"/>
      <w:pPr>
        <w:ind w:left="910" w:hanging="5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
  </w:num>
  <w:num w:numId="3">
    <w:abstractNumId w:val="5"/>
  </w:num>
  <w:num w:numId="4">
    <w:abstractNumId w:val="6"/>
  </w:num>
  <w:num w:numId="5">
    <w:abstractNumId w:val="5"/>
  </w:num>
  <w:num w:numId="6">
    <w:abstractNumId w:val="1"/>
  </w:num>
  <w:num w:numId="7">
    <w:abstractNumId w:val="3"/>
  </w:num>
  <w:num w:numId="8">
    <w:abstractNumId w:val="6"/>
  </w:num>
  <w:num w:numId="9">
    <w:abstractNumId w:val="4"/>
  </w:num>
  <w:num w:numId="10">
    <w:abstractNumId w:val="7"/>
  </w:num>
  <w:num w:numId="11">
    <w:abstractNumId w:val="0"/>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gnethe Kjerschow">
    <w15:presenceInfo w15:providerId="AD" w15:userId="S::agnethe.kjerschow@bufdir.no::999e133b-4b26-4176-b0d0-420a09ecce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536"/>
    <w:rsid w:val="00007183"/>
    <w:rsid w:val="00024882"/>
    <w:rsid w:val="0002717F"/>
    <w:rsid w:val="0003027B"/>
    <w:rsid w:val="00040C63"/>
    <w:rsid w:val="0004382D"/>
    <w:rsid w:val="000456C1"/>
    <w:rsid w:val="00060C7F"/>
    <w:rsid w:val="00080CC8"/>
    <w:rsid w:val="000B081B"/>
    <w:rsid w:val="000C3770"/>
    <w:rsid w:val="000C5DD9"/>
    <w:rsid w:val="000D2304"/>
    <w:rsid w:val="000D50FE"/>
    <w:rsid w:val="000D7B50"/>
    <w:rsid w:val="000E0898"/>
    <w:rsid w:val="000F5282"/>
    <w:rsid w:val="0010014C"/>
    <w:rsid w:val="00110521"/>
    <w:rsid w:val="001208CF"/>
    <w:rsid w:val="0012391E"/>
    <w:rsid w:val="00136CA2"/>
    <w:rsid w:val="001415E2"/>
    <w:rsid w:val="00145199"/>
    <w:rsid w:val="00146977"/>
    <w:rsid w:val="00154432"/>
    <w:rsid w:val="00155DDC"/>
    <w:rsid w:val="00160093"/>
    <w:rsid w:val="001656C4"/>
    <w:rsid w:val="00166FD4"/>
    <w:rsid w:val="00172AC6"/>
    <w:rsid w:val="00175865"/>
    <w:rsid w:val="00181197"/>
    <w:rsid w:val="0018195F"/>
    <w:rsid w:val="00181CD9"/>
    <w:rsid w:val="00191120"/>
    <w:rsid w:val="00195D45"/>
    <w:rsid w:val="00196917"/>
    <w:rsid w:val="0019705E"/>
    <w:rsid w:val="001B0178"/>
    <w:rsid w:val="001B4FC4"/>
    <w:rsid w:val="001D543D"/>
    <w:rsid w:val="001E473F"/>
    <w:rsid w:val="00211B15"/>
    <w:rsid w:val="002178DF"/>
    <w:rsid w:val="00221E1E"/>
    <w:rsid w:val="0024550E"/>
    <w:rsid w:val="002513B4"/>
    <w:rsid w:val="00262803"/>
    <w:rsid w:val="002677A7"/>
    <w:rsid w:val="00267C6F"/>
    <w:rsid w:val="00280868"/>
    <w:rsid w:val="00284BA0"/>
    <w:rsid w:val="00285EE1"/>
    <w:rsid w:val="002A2C22"/>
    <w:rsid w:val="002A4B08"/>
    <w:rsid w:val="002B0A52"/>
    <w:rsid w:val="002C122A"/>
    <w:rsid w:val="002D20D8"/>
    <w:rsid w:val="002E3645"/>
    <w:rsid w:val="002E7BB4"/>
    <w:rsid w:val="002F1DD7"/>
    <w:rsid w:val="00301D67"/>
    <w:rsid w:val="0031324C"/>
    <w:rsid w:val="00316CAE"/>
    <w:rsid w:val="0032245C"/>
    <w:rsid w:val="00331E64"/>
    <w:rsid w:val="0033603E"/>
    <w:rsid w:val="00342F73"/>
    <w:rsid w:val="00344808"/>
    <w:rsid w:val="0034703A"/>
    <w:rsid w:val="00364CE4"/>
    <w:rsid w:val="003761A8"/>
    <w:rsid w:val="00381772"/>
    <w:rsid w:val="00384319"/>
    <w:rsid w:val="00394C02"/>
    <w:rsid w:val="00396566"/>
    <w:rsid w:val="00397AE4"/>
    <w:rsid w:val="003A0375"/>
    <w:rsid w:val="003A3975"/>
    <w:rsid w:val="003B48B0"/>
    <w:rsid w:val="003D1645"/>
    <w:rsid w:val="003D7455"/>
    <w:rsid w:val="003F15C9"/>
    <w:rsid w:val="00406A4C"/>
    <w:rsid w:val="00407E4E"/>
    <w:rsid w:val="00415587"/>
    <w:rsid w:val="00420DAE"/>
    <w:rsid w:val="00427E55"/>
    <w:rsid w:val="00432D6E"/>
    <w:rsid w:val="00441536"/>
    <w:rsid w:val="0044334A"/>
    <w:rsid w:val="00443E35"/>
    <w:rsid w:val="0044720B"/>
    <w:rsid w:val="00453173"/>
    <w:rsid w:val="004562F7"/>
    <w:rsid w:val="00464148"/>
    <w:rsid w:val="00472D4A"/>
    <w:rsid w:val="0047625F"/>
    <w:rsid w:val="004818A2"/>
    <w:rsid w:val="00491848"/>
    <w:rsid w:val="00491BB0"/>
    <w:rsid w:val="004A1FD1"/>
    <w:rsid w:val="004A5A41"/>
    <w:rsid w:val="004B1595"/>
    <w:rsid w:val="004D7429"/>
    <w:rsid w:val="00501B0E"/>
    <w:rsid w:val="0051468A"/>
    <w:rsid w:val="00535F49"/>
    <w:rsid w:val="0054248B"/>
    <w:rsid w:val="00557175"/>
    <w:rsid w:val="005610F3"/>
    <w:rsid w:val="00561ACF"/>
    <w:rsid w:val="00561B4E"/>
    <w:rsid w:val="00585B5B"/>
    <w:rsid w:val="00586072"/>
    <w:rsid w:val="00590A63"/>
    <w:rsid w:val="00593A38"/>
    <w:rsid w:val="00596BF8"/>
    <w:rsid w:val="005A7FD2"/>
    <w:rsid w:val="005B55AF"/>
    <w:rsid w:val="005B77D1"/>
    <w:rsid w:val="005C324A"/>
    <w:rsid w:val="005D5640"/>
    <w:rsid w:val="006011FF"/>
    <w:rsid w:val="00610076"/>
    <w:rsid w:val="00625862"/>
    <w:rsid w:val="0063601C"/>
    <w:rsid w:val="00643692"/>
    <w:rsid w:val="0064534F"/>
    <w:rsid w:val="0065743B"/>
    <w:rsid w:val="00675932"/>
    <w:rsid w:val="00676225"/>
    <w:rsid w:val="0068116C"/>
    <w:rsid w:val="00691FEB"/>
    <w:rsid w:val="00693F9A"/>
    <w:rsid w:val="00694ACC"/>
    <w:rsid w:val="006A0812"/>
    <w:rsid w:val="006A451E"/>
    <w:rsid w:val="006A5067"/>
    <w:rsid w:val="006B6760"/>
    <w:rsid w:val="006C2818"/>
    <w:rsid w:val="006E0776"/>
    <w:rsid w:val="006E433A"/>
    <w:rsid w:val="006E4B86"/>
    <w:rsid w:val="006F76EF"/>
    <w:rsid w:val="007017D0"/>
    <w:rsid w:val="00710906"/>
    <w:rsid w:val="00720439"/>
    <w:rsid w:val="00741670"/>
    <w:rsid w:val="00742431"/>
    <w:rsid w:val="0075030D"/>
    <w:rsid w:val="00752A1F"/>
    <w:rsid w:val="007537B6"/>
    <w:rsid w:val="00755578"/>
    <w:rsid w:val="00770FCA"/>
    <w:rsid w:val="007757D2"/>
    <w:rsid w:val="00775BD7"/>
    <w:rsid w:val="00776749"/>
    <w:rsid w:val="007771F4"/>
    <w:rsid w:val="0078531B"/>
    <w:rsid w:val="00796122"/>
    <w:rsid w:val="00796419"/>
    <w:rsid w:val="007A4B70"/>
    <w:rsid w:val="007A6454"/>
    <w:rsid w:val="007A762F"/>
    <w:rsid w:val="007B1952"/>
    <w:rsid w:val="007B25B4"/>
    <w:rsid w:val="007B3BB8"/>
    <w:rsid w:val="007B40D6"/>
    <w:rsid w:val="007D101B"/>
    <w:rsid w:val="007D42AD"/>
    <w:rsid w:val="007E015C"/>
    <w:rsid w:val="007E4F69"/>
    <w:rsid w:val="0080420A"/>
    <w:rsid w:val="00812B30"/>
    <w:rsid w:val="00831411"/>
    <w:rsid w:val="0085796C"/>
    <w:rsid w:val="0086363F"/>
    <w:rsid w:val="0086567F"/>
    <w:rsid w:val="00872D34"/>
    <w:rsid w:val="00887F47"/>
    <w:rsid w:val="00890E3B"/>
    <w:rsid w:val="008A0B45"/>
    <w:rsid w:val="008A2796"/>
    <w:rsid w:val="008A3573"/>
    <w:rsid w:val="008A3EEA"/>
    <w:rsid w:val="008A6E6C"/>
    <w:rsid w:val="008B0F17"/>
    <w:rsid w:val="008B0FE2"/>
    <w:rsid w:val="008B6159"/>
    <w:rsid w:val="008C5F7A"/>
    <w:rsid w:val="008C7C39"/>
    <w:rsid w:val="008D21A1"/>
    <w:rsid w:val="008D4EEE"/>
    <w:rsid w:val="008D7F68"/>
    <w:rsid w:val="008F5EA3"/>
    <w:rsid w:val="00900162"/>
    <w:rsid w:val="00905F3F"/>
    <w:rsid w:val="00906E7D"/>
    <w:rsid w:val="0090746C"/>
    <w:rsid w:val="00910526"/>
    <w:rsid w:val="0091362F"/>
    <w:rsid w:val="009250D2"/>
    <w:rsid w:val="00937479"/>
    <w:rsid w:val="00951635"/>
    <w:rsid w:val="00951E4D"/>
    <w:rsid w:val="00964DD7"/>
    <w:rsid w:val="009737A9"/>
    <w:rsid w:val="00975A5A"/>
    <w:rsid w:val="00984494"/>
    <w:rsid w:val="009A2074"/>
    <w:rsid w:val="009A2282"/>
    <w:rsid w:val="009A6142"/>
    <w:rsid w:val="009B0561"/>
    <w:rsid w:val="009B5305"/>
    <w:rsid w:val="009B6478"/>
    <w:rsid w:val="009C3BCD"/>
    <w:rsid w:val="009D4483"/>
    <w:rsid w:val="00A03DF3"/>
    <w:rsid w:val="00A24B8C"/>
    <w:rsid w:val="00A53874"/>
    <w:rsid w:val="00A6472C"/>
    <w:rsid w:val="00A6650C"/>
    <w:rsid w:val="00A831B0"/>
    <w:rsid w:val="00A96501"/>
    <w:rsid w:val="00AA3E0B"/>
    <w:rsid w:val="00AC044E"/>
    <w:rsid w:val="00AC5702"/>
    <w:rsid w:val="00AC7B17"/>
    <w:rsid w:val="00AD2DF4"/>
    <w:rsid w:val="00AE6CD7"/>
    <w:rsid w:val="00B00B0C"/>
    <w:rsid w:val="00B01AAB"/>
    <w:rsid w:val="00B13A4A"/>
    <w:rsid w:val="00B25765"/>
    <w:rsid w:val="00B4588F"/>
    <w:rsid w:val="00B6016C"/>
    <w:rsid w:val="00B6536A"/>
    <w:rsid w:val="00B7204A"/>
    <w:rsid w:val="00B75DB2"/>
    <w:rsid w:val="00B76BF6"/>
    <w:rsid w:val="00B81CEB"/>
    <w:rsid w:val="00B82F74"/>
    <w:rsid w:val="00B92347"/>
    <w:rsid w:val="00B9313C"/>
    <w:rsid w:val="00BA2711"/>
    <w:rsid w:val="00BB5187"/>
    <w:rsid w:val="00BD4542"/>
    <w:rsid w:val="00BD475F"/>
    <w:rsid w:val="00BF713C"/>
    <w:rsid w:val="00C130A7"/>
    <w:rsid w:val="00C174FF"/>
    <w:rsid w:val="00C179AC"/>
    <w:rsid w:val="00C2304F"/>
    <w:rsid w:val="00C23CF8"/>
    <w:rsid w:val="00C279BE"/>
    <w:rsid w:val="00C434F7"/>
    <w:rsid w:val="00C449AC"/>
    <w:rsid w:val="00C5430F"/>
    <w:rsid w:val="00C567A3"/>
    <w:rsid w:val="00C56C65"/>
    <w:rsid w:val="00C60B96"/>
    <w:rsid w:val="00C72253"/>
    <w:rsid w:val="00CA247C"/>
    <w:rsid w:val="00CA5C9E"/>
    <w:rsid w:val="00CB316C"/>
    <w:rsid w:val="00CB50C7"/>
    <w:rsid w:val="00CB7926"/>
    <w:rsid w:val="00CC2586"/>
    <w:rsid w:val="00CE2B69"/>
    <w:rsid w:val="00CE5D59"/>
    <w:rsid w:val="00CF0D7E"/>
    <w:rsid w:val="00CF6B40"/>
    <w:rsid w:val="00D161A8"/>
    <w:rsid w:val="00D23AC3"/>
    <w:rsid w:val="00D36461"/>
    <w:rsid w:val="00D40412"/>
    <w:rsid w:val="00D42027"/>
    <w:rsid w:val="00D65ED7"/>
    <w:rsid w:val="00D74033"/>
    <w:rsid w:val="00D9183F"/>
    <w:rsid w:val="00D97A7A"/>
    <w:rsid w:val="00DB2765"/>
    <w:rsid w:val="00DB37C3"/>
    <w:rsid w:val="00DC6BAB"/>
    <w:rsid w:val="00DC6C37"/>
    <w:rsid w:val="00DD5B43"/>
    <w:rsid w:val="00DD7029"/>
    <w:rsid w:val="00DE224E"/>
    <w:rsid w:val="00DF4ABB"/>
    <w:rsid w:val="00E07191"/>
    <w:rsid w:val="00E11095"/>
    <w:rsid w:val="00E154F8"/>
    <w:rsid w:val="00E23051"/>
    <w:rsid w:val="00E23DD7"/>
    <w:rsid w:val="00E3041F"/>
    <w:rsid w:val="00E313B4"/>
    <w:rsid w:val="00E36261"/>
    <w:rsid w:val="00E53F04"/>
    <w:rsid w:val="00E548D8"/>
    <w:rsid w:val="00E75B82"/>
    <w:rsid w:val="00E860AE"/>
    <w:rsid w:val="00EC2303"/>
    <w:rsid w:val="00ED4921"/>
    <w:rsid w:val="00EF1044"/>
    <w:rsid w:val="00F00957"/>
    <w:rsid w:val="00F009EC"/>
    <w:rsid w:val="00F023C6"/>
    <w:rsid w:val="00F31AA4"/>
    <w:rsid w:val="00F336A4"/>
    <w:rsid w:val="00F411E8"/>
    <w:rsid w:val="00F43190"/>
    <w:rsid w:val="00F43A02"/>
    <w:rsid w:val="00F44566"/>
    <w:rsid w:val="00F54CBB"/>
    <w:rsid w:val="00F618F1"/>
    <w:rsid w:val="00F753E6"/>
    <w:rsid w:val="00F77952"/>
    <w:rsid w:val="00F900D4"/>
    <w:rsid w:val="00FA2381"/>
    <w:rsid w:val="00FA2AEC"/>
    <w:rsid w:val="00FA3AE4"/>
    <w:rsid w:val="00FA74AA"/>
    <w:rsid w:val="00FC0575"/>
    <w:rsid w:val="00FC1BA7"/>
    <w:rsid w:val="00FD3E5F"/>
    <w:rsid w:val="00FD74B2"/>
    <w:rsid w:val="00FE6943"/>
    <w:rsid w:val="00FF3E1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0A0BF"/>
  <w15:docId w15:val="{A886501E-840E-4D4A-A771-434D0E24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536"/>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4415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83141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C23CF8"/>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41536"/>
    <w:pPr>
      <w:tabs>
        <w:tab w:val="center" w:pos="4536"/>
        <w:tab w:val="right" w:pos="9072"/>
      </w:tabs>
    </w:pPr>
  </w:style>
  <w:style w:type="character" w:customStyle="1" w:styleId="TopptekstTegn">
    <w:name w:val="Topptekst Tegn"/>
    <w:basedOn w:val="Standardskriftforavsnitt"/>
    <w:link w:val="Topptekst"/>
    <w:uiPriority w:val="99"/>
    <w:rsid w:val="00441536"/>
  </w:style>
  <w:style w:type="paragraph" w:styleId="Bunntekst">
    <w:name w:val="footer"/>
    <w:basedOn w:val="Normal"/>
    <w:link w:val="BunntekstTegn"/>
    <w:uiPriority w:val="99"/>
    <w:unhideWhenUsed/>
    <w:rsid w:val="00441536"/>
    <w:pPr>
      <w:tabs>
        <w:tab w:val="center" w:pos="4536"/>
        <w:tab w:val="right" w:pos="9072"/>
      </w:tabs>
    </w:pPr>
  </w:style>
  <w:style w:type="character" w:customStyle="1" w:styleId="BunntekstTegn">
    <w:name w:val="Bunntekst Tegn"/>
    <w:basedOn w:val="Standardskriftforavsnitt"/>
    <w:link w:val="Bunntekst"/>
    <w:uiPriority w:val="99"/>
    <w:rsid w:val="00441536"/>
  </w:style>
  <w:style w:type="paragraph" w:styleId="Bobletekst">
    <w:name w:val="Balloon Text"/>
    <w:basedOn w:val="Normal"/>
    <w:link w:val="BobletekstTegn"/>
    <w:uiPriority w:val="99"/>
    <w:semiHidden/>
    <w:unhideWhenUsed/>
    <w:rsid w:val="00441536"/>
    <w:rPr>
      <w:rFonts w:ascii="Tahoma" w:hAnsi="Tahoma" w:cs="Tahoma"/>
      <w:sz w:val="16"/>
      <w:szCs w:val="16"/>
    </w:rPr>
  </w:style>
  <w:style w:type="character" w:customStyle="1" w:styleId="BobletekstTegn">
    <w:name w:val="Bobletekst Tegn"/>
    <w:basedOn w:val="Standardskriftforavsnitt"/>
    <w:link w:val="Bobletekst"/>
    <w:uiPriority w:val="99"/>
    <w:semiHidden/>
    <w:rsid w:val="00441536"/>
    <w:rPr>
      <w:rFonts w:ascii="Tahoma" w:hAnsi="Tahoma" w:cs="Tahoma"/>
      <w:sz w:val="16"/>
      <w:szCs w:val="16"/>
    </w:rPr>
  </w:style>
  <w:style w:type="character" w:customStyle="1" w:styleId="Overskrift1Tegn">
    <w:name w:val="Overskrift 1 Tegn"/>
    <w:basedOn w:val="Standardskriftforavsnitt"/>
    <w:link w:val="Overskrift1"/>
    <w:rsid w:val="00441536"/>
    <w:rPr>
      <w:rFonts w:asciiTheme="majorHAnsi" w:eastAsiaTheme="majorEastAsia" w:hAnsiTheme="majorHAnsi" w:cstheme="majorBidi"/>
      <w:b/>
      <w:bCs/>
      <w:color w:val="365F91" w:themeColor="accent1" w:themeShade="BF"/>
      <w:sz w:val="28"/>
      <w:szCs w:val="28"/>
      <w:lang w:eastAsia="nb-NO"/>
    </w:rPr>
  </w:style>
  <w:style w:type="paragraph" w:styleId="Listeavsnitt">
    <w:name w:val="List Paragraph"/>
    <w:basedOn w:val="Normal"/>
    <w:uiPriority w:val="34"/>
    <w:qFormat/>
    <w:rsid w:val="00441536"/>
    <w:pPr>
      <w:ind w:left="720"/>
    </w:pPr>
    <w:rPr>
      <w:rFonts w:ascii="Calibri" w:eastAsia="Calibri" w:hAnsi="Calibri"/>
      <w:sz w:val="22"/>
      <w:szCs w:val="22"/>
      <w:lang w:eastAsia="en-US"/>
    </w:rPr>
  </w:style>
  <w:style w:type="paragraph" w:styleId="Tittel">
    <w:name w:val="Title"/>
    <w:basedOn w:val="Normal"/>
    <w:next w:val="Normal"/>
    <w:link w:val="TittelTegn"/>
    <w:qFormat/>
    <w:rsid w:val="004415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rsid w:val="00441536"/>
    <w:rPr>
      <w:rFonts w:asciiTheme="majorHAnsi" w:eastAsiaTheme="majorEastAsia" w:hAnsiTheme="majorHAnsi" w:cstheme="majorBidi"/>
      <w:color w:val="17365D" w:themeColor="text2" w:themeShade="BF"/>
      <w:spacing w:val="5"/>
      <w:kern w:val="28"/>
      <w:sz w:val="52"/>
      <w:szCs w:val="52"/>
      <w:lang w:eastAsia="nb-NO"/>
    </w:rPr>
  </w:style>
  <w:style w:type="character" w:styleId="Merknadsreferanse">
    <w:name w:val="annotation reference"/>
    <w:basedOn w:val="Standardskriftforavsnitt"/>
    <w:rsid w:val="00441536"/>
    <w:rPr>
      <w:sz w:val="16"/>
      <w:szCs w:val="16"/>
    </w:rPr>
  </w:style>
  <w:style w:type="paragraph" w:styleId="Merknadstekst">
    <w:name w:val="annotation text"/>
    <w:basedOn w:val="Normal"/>
    <w:link w:val="MerknadstekstTegn"/>
    <w:rsid w:val="00441536"/>
    <w:rPr>
      <w:sz w:val="20"/>
      <w:szCs w:val="20"/>
    </w:rPr>
  </w:style>
  <w:style w:type="character" w:customStyle="1" w:styleId="MerknadstekstTegn">
    <w:name w:val="Merknadstekst Tegn"/>
    <w:basedOn w:val="Standardskriftforavsnitt"/>
    <w:link w:val="Merknadstekst"/>
    <w:rsid w:val="00441536"/>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B9313C"/>
    <w:rPr>
      <w:b/>
      <w:bCs/>
    </w:rPr>
  </w:style>
  <w:style w:type="character" w:customStyle="1" w:styleId="KommentaremneTegn">
    <w:name w:val="Kommentaremne Tegn"/>
    <w:basedOn w:val="MerknadstekstTegn"/>
    <w:link w:val="Kommentaremne"/>
    <w:uiPriority w:val="99"/>
    <w:semiHidden/>
    <w:rsid w:val="00B9313C"/>
    <w:rPr>
      <w:rFonts w:ascii="Times New Roman" w:eastAsia="Times New Roman" w:hAnsi="Times New Roman" w:cs="Times New Roman"/>
      <w:b/>
      <w:bCs/>
      <w:sz w:val="20"/>
      <w:szCs w:val="20"/>
      <w:lang w:eastAsia="nb-NO"/>
    </w:rPr>
  </w:style>
  <w:style w:type="paragraph" w:styleId="Overskriftforinnholdsfortegnelse">
    <w:name w:val="TOC Heading"/>
    <w:basedOn w:val="Overskrift1"/>
    <w:next w:val="Normal"/>
    <w:uiPriority w:val="39"/>
    <w:unhideWhenUsed/>
    <w:qFormat/>
    <w:rsid w:val="00DD5B43"/>
    <w:pPr>
      <w:spacing w:before="240" w:line="259" w:lineRule="auto"/>
      <w:outlineLvl w:val="9"/>
    </w:pPr>
    <w:rPr>
      <w:b w:val="0"/>
      <w:bCs w:val="0"/>
      <w:sz w:val="32"/>
      <w:szCs w:val="32"/>
    </w:rPr>
  </w:style>
  <w:style w:type="paragraph" w:styleId="INNH1">
    <w:name w:val="toc 1"/>
    <w:basedOn w:val="Normal"/>
    <w:next w:val="Normal"/>
    <w:autoRedefine/>
    <w:uiPriority w:val="39"/>
    <w:unhideWhenUsed/>
    <w:rsid w:val="004562F7"/>
    <w:pPr>
      <w:tabs>
        <w:tab w:val="right" w:leader="dot" w:pos="9062"/>
      </w:tabs>
      <w:spacing w:after="100"/>
    </w:pPr>
    <w:rPr>
      <w:rFonts w:eastAsiaTheme="majorEastAsia"/>
      <w:noProof/>
    </w:rPr>
  </w:style>
  <w:style w:type="character" w:styleId="Hyperkobling">
    <w:name w:val="Hyperlink"/>
    <w:basedOn w:val="Standardskriftforavsnitt"/>
    <w:uiPriority w:val="99"/>
    <w:unhideWhenUsed/>
    <w:rsid w:val="00DD5B43"/>
    <w:rPr>
      <w:color w:val="0000FF" w:themeColor="hyperlink"/>
      <w:u w:val="single"/>
    </w:rPr>
  </w:style>
  <w:style w:type="character" w:styleId="Linjenummer">
    <w:name w:val="line number"/>
    <w:basedOn w:val="Standardskriftforavsnitt"/>
    <w:uiPriority w:val="99"/>
    <w:semiHidden/>
    <w:unhideWhenUsed/>
    <w:rsid w:val="00DD5B43"/>
  </w:style>
  <w:style w:type="character" w:styleId="Ulstomtale">
    <w:name w:val="Unresolved Mention"/>
    <w:basedOn w:val="Standardskriftforavsnitt"/>
    <w:uiPriority w:val="99"/>
    <w:semiHidden/>
    <w:unhideWhenUsed/>
    <w:rsid w:val="00C56C65"/>
    <w:rPr>
      <w:color w:val="605E5C"/>
      <w:shd w:val="clear" w:color="auto" w:fill="E1DFDD"/>
    </w:rPr>
  </w:style>
  <w:style w:type="character" w:customStyle="1" w:styleId="Overskrift2Tegn">
    <w:name w:val="Overskrift 2 Tegn"/>
    <w:basedOn w:val="Standardskriftforavsnitt"/>
    <w:link w:val="Overskrift2"/>
    <w:uiPriority w:val="9"/>
    <w:rsid w:val="00831411"/>
    <w:rPr>
      <w:rFonts w:asciiTheme="majorHAnsi" w:eastAsiaTheme="majorEastAsia" w:hAnsiTheme="majorHAnsi" w:cstheme="majorBidi"/>
      <w:color w:val="365F91" w:themeColor="accent1" w:themeShade="BF"/>
      <w:sz w:val="26"/>
      <w:szCs w:val="26"/>
      <w:lang w:eastAsia="nb-NO"/>
    </w:rPr>
  </w:style>
  <w:style w:type="paragraph" w:styleId="INNH2">
    <w:name w:val="toc 2"/>
    <w:basedOn w:val="Normal"/>
    <w:next w:val="Normal"/>
    <w:autoRedefine/>
    <w:uiPriority w:val="39"/>
    <w:unhideWhenUsed/>
    <w:rsid w:val="00E75B82"/>
    <w:pPr>
      <w:spacing w:after="100"/>
      <w:ind w:left="240"/>
    </w:pPr>
  </w:style>
  <w:style w:type="character" w:customStyle="1" w:styleId="Overskrift3Tegn">
    <w:name w:val="Overskrift 3 Tegn"/>
    <w:basedOn w:val="Standardskriftforavsnitt"/>
    <w:link w:val="Overskrift3"/>
    <w:uiPriority w:val="9"/>
    <w:rsid w:val="00C23CF8"/>
    <w:rPr>
      <w:rFonts w:asciiTheme="majorHAnsi" w:eastAsiaTheme="majorEastAsia" w:hAnsiTheme="majorHAnsi" w:cstheme="majorBidi"/>
      <w:color w:val="243F60" w:themeColor="accent1" w:themeShade="7F"/>
      <w:sz w:val="24"/>
      <w:szCs w:val="24"/>
      <w:lang w:eastAsia="nb-NO"/>
    </w:rPr>
  </w:style>
  <w:style w:type="paragraph" w:styleId="INNH3">
    <w:name w:val="toc 3"/>
    <w:basedOn w:val="Normal"/>
    <w:next w:val="Normal"/>
    <w:autoRedefine/>
    <w:uiPriority w:val="39"/>
    <w:unhideWhenUsed/>
    <w:rsid w:val="00C449A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775575">
      <w:bodyDiv w:val="1"/>
      <w:marLeft w:val="0"/>
      <w:marRight w:val="0"/>
      <w:marTop w:val="0"/>
      <w:marBottom w:val="0"/>
      <w:divBdr>
        <w:top w:val="none" w:sz="0" w:space="0" w:color="auto"/>
        <w:left w:val="none" w:sz="0" w:space="0" w:color="auto"/>
        <w:bottom w:val="none" w:sz="0" w:space="0" w:color="auto"/>
        <w:right w:val="none" w:sz="0" w:space="0" w:color="auto"/>
      </w:divBdr>
    </w:div>
    <w:div w:id="189322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ufdir.no/globalassets/global/nbbf/barnevern/folgeevaluering_av_kompetansestrategien_for_det_kommunale_barnevernet_2018_2024-.pdf" TargetMode="External"/><Relationship Id="rId18" Type="http://schemas.openxmlformats.org/officeDocument/2006/relationships/hyperlink" Target="mailto:ann.sissel.punsvik@bufetat.n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bufdir.no/Barnevern/reform/" TargetMode="External"/><Relationship Id="rId17" Type="http://schemas.openxmlformats.org/officeDocument/2006/relationships/hyperlink" Target="mailto:anne.lene.tjeldflat@bufetat.no" TargetMode="External"/><Relationship Id="rId2" Type="http://schemas.openxmlformats.org/officeDocument/2006/relationships/customXml" Target="../customXml/item2.xml"/><Relationship Id="rId16" Type="http://schemas.openxmlformats.org/officeDocument/2006/relationships/hyperlink" Target="mailto:mallin.osterhus@bufetat.n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gjeringen.no/contentassets/6e31905299774f5681d57311e284d519/bedre-barnevern.pdf" TargetMode="External"/><Relationship Id="rId5" Type="http://schemas.openxmlformats.org/officeDocument/2006/relationships/numbering" Target="numbering.xml"/><Relationship Id="rId15" Type="http://schemas.openxmlformats.org/officeDocument/2006/relationships/hyperlink" Target="mailto:maria.e.kiraly@bufetat.no"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y.Frode.Skavhaug@bufetat.no"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ED40B729F3E594AAA79FAB962304927" ma:contentTypeVersion="10" ma:contentTypeDescription="Create a new document." ma:contentTypeScope="" ma:versionID="474b80d6d977c271cf2bff5371ce9f08">
  <xsd:schema xmlns:xsd="http://www.w3.org/2001/XMLSchema" xmlns:xs="http://www.w3.org/2001/XMLSchema" xmlns:p="http://schemas.microsoft.com/office/2006/metadata/properties" xmlns:ns2="934e0016-e450-4bfe-adfd-2d9fa1d489bf" xmlns:ns3="b4298bc0-eed4-43e8-a393-b70adc66dad7" targetNamespace="http://schemas.microsoft.com/office/2006/metadata/properties" ma:root="true" ma:fieldsID="a5f99c9c196c851bbb697182954d623e" ns2:_="" ns3:_="">
    <xsd:import namespace="934e0016-e450-4bfe-adfd-2d9fa1d489bf"/>
    <xsd:import namespace="b4298bc0-eed4-43e8-a393-b70adc66da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e0016-e450-4bfe-adfd-2d9fa1d48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298bc0-eed4-43e8-a393-b70adc66dad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445A24-3514-4195-AB6A-728789755B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5A802F-5B88-42F5-B6B9-0A3325ED4C43}">
  <ds:schemaRefs>
    <ds:schemaRef ds:uri="http://schemas.microsoft.com/sharepoint/v3/contenttype/forms"/>
  </ds:schemaRefs>
</ds:datastoreItem>
</file>

<file path=customXml/itemProps3.xml><?xml version="1.0" encoding="utf-8"?>
<ds:datastoreItem xmlns:ds="http://schemas.openxmlformats.org/officeDocument/2006/customXml" ds:itemID="{7693744D-C81B-4192-B69D-330A5CF6830B}">
  <ds:schemaRefs>
    <ds:schemaRef ds:uri="http://schemas.openxmlformats.org/officeDocument/2006/bibliography"/>
  </ds:schemaRefs>
</ds:datastoreItem>
</file>

<file path=customXml/itemProps4.xml><?xml version="1.0" encoding="utf-8"?>
<ds:datastoreItem xmlns:ds="http://schemas.openxmlformats.org/officeDocument/2006/customXml" ds:itemID="{DAB34B13-85BD-4593-A0F0-9882D6A92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e0016-e450-4bfe-adfd-2d9fa1d489bf"/>
    <ds:schemaRef ds:uri="b4298bc0-eed4-43e8-a393-b70adc66d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2127</Words>
  <Characters>11276</Characters>
  <Application>Microsoft Office Word</Application>
  <DocSecurity>0</DocSecurity>
  <Lines>93</Lines>
  <Paragraphs>26</Paragraphs>
  <ScaleCrop>false</ScaleCrop>
  <HeadingPairs>
    <vt:vector size="2" baseType="variant">
      <vt:variant>
        <vt:lpstr>Tittel</vt:lpstr>
      </vt:variant>
      <vt:variant>
        <vt:i4>1</vt:i4>
      </vt:variant>
    </vt:vector>
  </HeadingPairs>
  <TitlesOfParts>
    <vt:vector size="1" baseType="lpstr">
      <vt:lpstr/>
    </vt:vector>
  </TitlesOfParts>
  <Company>Barne, Ungdoms og familiedirektoratet</Company>
  <LinksUpToDate>false</LinksUpToDate>
  <CharactersWithSpaces>13377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Sasaoka</dc:creator>
  <cp:lastModifiedBy>Hilde Hæhre</cp:lastModifiedBy>
  <cp:revision>2</cp:revision>
  <cp:lastPrinted>2019-05-29T12:07:00Z</cp:lastPrinted>
  <dcterms:created xsi:type="dcterms:W3CDTF">2020-06-24T11:53:00Z</dcterms:created>
  <dcterms:modified xsi:type="dcterms:W3CDTF">2020-06-24T11:53:00Z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\\301-fil02\Work_i-n$\ksasa\ephorte\1163157_DOCX.XML</vt:lpwstr>
  </property>
  <property fmtid="{D5CDD505-2E9C-101B-9397-08002B2CF9AE}" pid="3" name="CheckInType">
    <vt:lpwstr>FromApplication</vt:lpwstr>
  </property>
  <property fmtid="{D5CDD505-2E9C-101B-9397-08002B2CF9AE}" pid="4" name="CheckInDocForm">
    <vt:lpwstr>http://301-web14/ephorte5/shared/aspx/Default/CheckInDocForm.aspx</vt:lpwstr>
  </property>
  <property fmtid="{D5CDD505-2E9C-101B-9397-08002B2CF9AE}" pid="5" name="DokType">
    <vt:lpwstr/>
  </property>
  <property fmtid="{D5CDD505-2E9C-101B-9397-08002B2CF9AE}" pid="6" name="DokID">
    <vt:i4>909285</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http%3a%2f%2f301-web14%2fephorte5%2fshared%2faspx%2fdefault%2fdetails.aspx%3ff%3dViewSA%26SA_ID%3d53866%26SubElGroup%3d32</vt:lpwstr>
  </property>
  <property fmtid="{D5CDD505-2E9C-101B-9397-08002B2CF9AE}" pid="11" name="WindowName">
    <vt:lpwstr>TabWindow1</vt:lpwstr>
  </property>
  <property fmtid="{D5CDD505-2E9C-101B-9397-08002B2CF9AE}" pid="12" name="FileName">
    <vt:lpwstr>%5c%5c301-fil02%5cWork_i-n%24%5cksasa%5cephorte%5c1163157.DOCX</vt:lpwstr>
  </property>
  <property fmtid="{D5CDD505-2E9C-101B-9397-08002B2CF9AE}" pid="13" name="LinkId">
    <vt:i4>519652</vt:i4>
  </property>
  <property fmtid="{D5CDD505-2E9C-101B-9397-08002B2CF9AE}" pid="14" name="ContentTypeId">
    <vt:lpwstr>0x0101000ED40B729F3E594AAA79FAB962304927</vt:lpwstr>
  </property>
</Properties>
</file>